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613C" w14:textId="77777777" w:rsidR="007B046A" w:rsidRPr="001D4A54" w:rsidRDefault="007B046A" w:rsidP="007B046A">
      <w:pPr>
        <w:rPr>
          <w:rFonts w:ascii="Arial" w:hAnsi="Arial" w:cs="Arial"/>
          <w:sz w:val="24"/>
          <w:szCs w:val="24"/>
        </w:rPr>
      </w:pPr>
    </w:p>
    <w:p w14:paraId="3F69098C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3BA01607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0779E00A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69949CC6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054F3A2A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4B7715C1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328A654E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025D3329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4C806CDB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75DCF9E7" w14:textId="77777777" w:rsidR="00EB6334" w:rsidRPr="001D4A54" w:rsidRDefault="00EB6334" w:rsidP="00EB6334">
      <w:pPr>
        <w:spacing w:after="0" w:line="23" w:lineRule="atLeast"/>
        <w:jc w:val="center"/>
        <w:rPr>
          <w:rFonts w:ascii="Calibri" w:eastAsia="Calibri" w:hAnsi="Calibri" w:cs="Times New Roman"/>
          <w:b/>
        </w:rPr>
      </w:pPr>
    </w:p>
    <w:p w14:paraId="6F9E52AB" w14:textId="77777777" w:rsidR="007B046A" w:rsidRPr="001D4A54" w:rsidRDefault="007B046A" w:rsidP="00AE712F">
      <w:pPr>
        <w:spacing w:line="276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 xml:space="preserve">Załącznik nr </w:t>
      </w:r>
      <w:r w:rsidR="00ED4C42" w:rsidRPr="001D4A54">
        <w:rPr>
          <w:rFonts w:ascii="Arial" w:hAnsi="Arial" w:cs="Arial"/>
          <w:b/>
          <w:sz w:val="20"/>
          <w:szCs w:val="20"/>
        </w:rPr>
        <w:t>1</w:t>
      </w:r>
      <w:r w:rsidRPr="001D4A54">
        <w:rPr>
          <w:rFonts w:ascii="Arial" w:hAnsi="Arial" w:cs="Arial"/>
          <w:b/>
          <w:sz w:val="20"/>
          <w:szCs w:val="20"/>
        </w:rPr>
        <w:t xml:space="preserve"> do SWZ</w:t>
      </w:r>
      <w:r w:rsidR="00AE712F" w:rsidRPr="001D4A54">
        <w:rPr>
          <w:rFonts w:ascii="Arial" w:hAnsi="Arial" w:cs="Arial"/>
          <w:b/>
          <w:sz w:val="20"/>
          <w:szCs w:val="20"/>
        </w:rPr>
        <w:t xml:space="preserve"> - OFERTA</w:t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5018"/>
      </w:tblGrid>
      <w:tr w:rsidR="0071573D" w:rsidRPr="001D4A54" w14:paraId="1E29529C" w14:textId="77777777" w:rsidTr="003A4143">
        <w:trPr>
          <w:trHeight w:val="1915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65352" w14:textId="77777777" w:rsidR="0071573D" w:rsidRPr="001D4A54" w:rsidRDefault="0071573D" w:rsidP="003A4143">
            <w:pPr>
              <w:jc w:val="center"/>
              <w:rPr>
                <w:rFonts w:asciiTheme="minorHAnsi" w:hAnsiTheme="minorHAnsi"/>
                <w:i/>
                <w:lang w:eastAsia="ar-SA"/>
              </w:rPr>
            </w:pPr>
            <w:r w:rsidRPr="001D4A54">
              <w:rPr>
                <w:rFonts w:asciiTheme="minorHAnsi" w:hAnsiTheme="minorHAnsi"/>
                <w:i/>
                <w:lang w:eastAsia="ar-SA"/>
              </w:rPr>
              <w:t>(pieczęć Wykonawcy</w:t>
            </w:r>
            <w:r w:rsidR="00680133" w:rsidRPr="001D4A54">
              <w:rPr>
                <w:rFonts w:asciiTheme="minorHAnsi" w:hAnsiTheme="minorHAnsi"/>
                <w:i/>
                <w:lang w:eastAsia="ar-SA"/>
              </w:rPr>
              <w:t xml:space="preserve"> - opcjonalnie</w:t>
            </w:r>
            <w:r w:rsidRPr="001D4A54">
              <w:rPr>
                <w:rFonts w:asciiTheme="minorHAnsi" w:hAnsiTheme="minorHAnsi"/>
                <w:i/>
                <w:lang w:eastAsia="ar-SA"/>
              </w:rPr>
              <w:t>)</w:t>
            </w:r>
          </w:p>
        </w:tc>
        <w:tc>
          <w:tcPr>
            <w:tcW w:w="5417" w:type="dxa"/>
            <w:tcBorders>
              <w:left w:val="single" w:sz="2" w:space="0" w:color="auto"/>
            </w:tcBorders>
            <w:vAlign w:val="center"/>
          </w:tcPr>
          <w:p w14:paraId="64474B86" w14:textId="77777777" w:rsidR="0071573D" w:rsidRPr="001D4A54" w:rsidRDefault="0071573D" w:rsidP="003A4143">
            <w:pPr>
              <w:jc w:val="center"/>
              <w:rPr>
                <w:rFonts w:asciiTheme="minorHAnsi" w:hAnsiTheme="minorHAnsi"/>
                <w:lang w:eastAsia="ar-SA"/>
              </w:rPr>
            </w:pPr>
            <w:r w:rsidRPr="001D4A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14:paraId="3252F8F9" w14:textId="77777777" w:rsidR="007B046A" w:rsidRPr="001D4A54" w:rsidRDefault="007B046A" w:rsidP="007B046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ab/>
      </w:r>
      <w:r w:rsidRPr="001D4A54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4263B2E" w14:textId="77777777" w:rsidR="007B046A" w:rsidRPr="001D4A54" w:rsidRDefault="007B046A" w:rsidP="007B046A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B91B91" w14:textId="77777777" w:rsidR="007B046A" w:rsidRPr="001D4A54" w:rsidRDefault="007B046A" w:rsidP="00DF6A1C">
      <w:pPr>
        <w:tabs>
          <w:tab w:val="right" w:leader="hyphen" w:pos="9498"/>
        </w:tabs>
        <w:spacing w:before="120" w:after="120" w:line="360" w:lineRule="auto"/>
        <w:ind w:firstLine="42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636AF0" w14:textId="77777777" w:rsidR="00F424C9" w:rsidRPr="001D4A54" w:rsidRDefault="007B046A" w:rsidP="00DF6A1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w postępowaniu o udzielenie zamówienia publicznego</w:t>
      </w:r>
      <w:r w:rsidR="0071573D"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="0071573D" w:rsidRPr="001D4A54">
        <w:rPr>
          <w:rFonts w:ascii="Arial" w:hAnsi="Arial" w:cs="Arial"/>
          <w:sz w:val="20"/>
          <w:szCs w:val="20"/>
        </w:rPr>
        <w:t xml:space="preserve">w trybie podstawowym </w:t>
      </w:r>
    </w:p>
    <w:p w14:paraId="3A0A23D3" w14:textId="77777777" w:rsidR="007B046A" w:rsidRPr="001D4A54" w:rsidRDefault="0071573D" w:rsidP="00DF6A1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na:</w:t>
      </w:r>
    </w:p>
    <w:p w14:paraId="320D16B1" w14:textId="4BFE8950" w:rsidR="00F424C9" w:rsidRPr="001D4A54" w:rsidRDefault="007B046A" w:rsidP="00DF6A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„</w:t>
      </w:r>
      <w:r w:rsidR="00B63DBD" w:rsidRPr="00B63DBD">
        <w:rPr>
          <w:rFonts w:ascii="Arial" w:hAnsi="Arial" w:cs="Arial"/>
          <w:b/>
          <w:sz w:val="28"/>
          <w:szCs w:val="36"/>
        </w:rPr>
        <w:t>Dostawa i montaż regałów do magazynu archiwalnego</w:t>
      </w:r>
      <w:r w:rsidRPr="001D4A54">
        <w:rPr>
          <w:rFonts w:ascii="Arial" w:hAnsi="Arial" w:cs="Arial"/>
          <w:sz w:val="20"/>
          <w:szCs w:val="20"/>
        </w:rPr>
        <w:t>”</w:t>
      </w:r>
      <w:r w:rsidRPr="001D4A54">
        <w:rPr>
          <w:rFonts w:ascii="Arial" w:hAnsi="Arial" w:cs="Arial"/>
          <w:b/>
          <w:sz w:val="20"/>
          <w:szCs w:val="20"/>
        </w:rPr>
        <w:t xml:space="preserve"> </w:t>
      </w:r>
    </w:p>
    <w:p w14:paraId="3B2C5141" w14:textId="6FBB614E" w:rsidR="007B046A" w:rsidRPr="001D4A54" w:rsidRDefault="007B046A" w:rsidP="00DF6A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(</w:t>
      </w:r>
      <w:r w:rsidRPr="00B3750C">
        <w:rPr>
          <w:rFonts w:ascii="Arial" w:hAnsi="Arial" w:cs="Arial"/>
          <w:sz w:val="20"/>
          <w:szCs w:val="20"/>
        </w:rPr>
        <w:t xml:space="preserve">nr </w:t>
      </w:r>
      <w:r w:rsidR="00B62898" w:rsidRPr="00B3750C">
        <w:rPr>
          <w:rFonts w:ascii="Arial" w:eastAsia="Calibri" w:hAnsi="Arial" w:cs="Arial"/>
          <w:b/>
          <w:sz w:val="20"/>
          <w:szCs w:val="20"/>
        </w:rPr>
        <w:t>26.</w:t>
      </w:r>
      <w:r w:rsidR="00B3750C" w:rsidRPr="00B3750C">
        <w:rPr>
          <w:rFonts w:ascii="Arial" w:eastAsia="Calibri" w:hAnsi="Arial" w:cs="Arial"/>
          <w:b/>
          <w:sz w:val="20"/>
          <w:szCs w:val="20"/>
        </w:rPr>
        <w:t>517</w:t>
      </w:r>
      <w:r w:rsidR="00B62898" w:rsidRPr="00B3750C">
        <w:rPr>
          <w:rFonts w:ascii="Arial" w:eastAsia="Calibri" w:hAnsi="Arial" w:cs="Arial"/>
          <w:b/>
          <w:sz w:val="20"/>
          <w:szCs w:val="20"/>
        </w:rPr>
        <w:t>.202</w:t>
      </w:r>
      <w:r w:rsidR="00A7060B">
        <w:rPr>
          <w:rFonts w:ascii="Arial" w:eastAsia="Calibri" w:hAnsi="Arial" w:cs="Arial"/>
          <w:b/>
          <w:sz w:val="20"/>
          <w:szCs w:val="20"/>
        </w:rPr>
        <w:t>3</w:t>
      </w:r>
      <w:r w:rsidRPr="001D4A54">
        <w:rPr>
          <w:rFonts w:ascii="Arial" w:hAnsi="Arial" w:cs="Arial"/>
          <w:sz w:val="20"/>
          <w:szCs w:val="20"/>
        </w:rPr>
        <w:t>)</w:t>
      </w:r>
    </w:p>
    <w:p w14:paraId="2E35F2FF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</w:p>
    <w:p w14:paraId="66B7E5F1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Dane Wykonawcy/ Wykonawców wspólnie ubiegających się o udzielenie zamówienia:</w:t>
      </w:r>
    </w:p>
    <w:p w14:paraId="37FD4F6E" w14:textId="77777777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Nazwa/firma Wykonawcy ……………………………………………………………………………………………</w:t>
      </w:r>
    </w:p>
    <w:p w14:paraId="0BDCF2A0" w14:textId="77777777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Adres siedziby ……………………………………………………………………………………………………………..</w:t>
      </w:r>
    </w:p>
    <w:p w14:paraId="3654986D" w14:textId="77777777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NIP……………………. Regon…………………………………………………</w:t>
      </w:r>
    </w:p>
    <w:p w14:paraId="66685F31" w14:textId="77777777" w:rsidR="007B046A" w:rsidRPr="001D4A54" w:rsidRDefault="007B046A" w:rsidP="00DF6A1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Nr KRS lub innego rejestru Wykonawcy (jeżeli dotyczy) ………………………………………………</w:t>
      </w:r>
    </w:p>
    <w:p w14:paraId="4D18D396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Nazwa rejestru i adres strony internetowej ogólnodostępnej bazy danych, z której Zamawiający może samodzielnie pobrać odpis z odpowiedniego rejestru Wykonawcy: …………………………………………………</w:t>
      </w:r>
      <w:r w:rsidR="00040D81" w:rsidRPr="001D4A54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p w14:paraId="4C79F3D7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lastRenderedPageBreak/>
        <w:t>Osoba upoważniona do kontaktu:</w:t>
      </w:r>
    </w:p>
    <w:p w14:paraId="7D8C4A7B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Imię i nazwisko…………………………………….</w:t>
      </w:r>
    </w:p>
    <w:p w14:paraId="0A12468D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telefon:…………………………………………………</w:t>
      </w:r>
    </w:p>
    <w:p w14:paraId="7A29380E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e-mail: ………………………………………………..</w:t>
      </w:r>
    </w:p>
    <w:p w14:paraId="1A587111" w14:textId="77777777" w:rsidR="007451BC" w:rsidRPr="001D4A54" w:rsidRDefault="007451BC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i/lub</w:t>
      </w:r>
    </w:p>
    <w:p w14:paraId="4DF655F1" w14:textId="77777777" w:rsidR="007B046A" w:rsidRPr="001D4A54" w:rsidRDefault="007B046A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Skrzynka </w:t>
      </w:r>
      <w:proofErr w:type="spellStart"/>
      <w:r w:rsidRPr="001D4A54">
        <w:rPr>
          <w:rFonts w:ascii="Arial" w:hAnsi="Arial" w:cs="Arial"/>
          <w:sz w:val="20"/>
          <w:szCs w:val="20"/>
        </w:rPr>
        <w:t>ePUAP</w:t>
      </w:r>
      <w:proofErr w:type="spellEnd"/>
      <w:r w:rsidRPr="001D4A54">
        <w:rPr>
          <w:rFonts w:ascii="Arial" w:hAnsi="Arial" w:cs="Arial"/>
          <w:sz w:val="20"/>
          <w:szCs w:val="20"/>
        </w:rPr>
        <w:t>………………………………..</w:t>
      </w:r>
    </w:p>
    <w:p w14:paraId="7E4BE44D" w14:textId="77777777" w:rsidR="00040D81" w:rsidRPr="001D4A54" w:rsidRDefault="00040D81" w:rsidP="00DF6A1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Czy wykonawca jest mikroprzedsiębiorstwem bądź małym lub średnim przedsiębiorstwem:</w:t>
      </w:r>
    </w:p>
    <w:p w14:paraId="40825170" w14:textId="77777777" w:rsidR="007B046A" w:rsidRPr="001D4A54" w:rsidRDefault="00040D81" w:rsidP="00DF6A1C">
      <w:pPr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…………………………………………….</w:t>
      </w:r>
    </w:p>
    <w:p w14:paraId="627B0C14" w14:textId="47F43760" w:rsidR="007B046A" w:rsidRPr="001D4A54" w:rsidRDefault="007B046A" w:rsidP="001D4A5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W odpowiedzi na ogłoszenie o przetargu nieograniczonym oświadczamy, że zrealizujemy zamówienie, w zakresie określnym w opisie przedmiotu zamówienia, zgodnie z wymaganiami Zamawiającego wskazanymi w S</w:t>
      </w:r>
      <w:r w:rsidR="00040D81" w:rsidRPr="001D4A54">
        <w:rPr>
          <w:rFonts w:ascii="Arial" w:hAnsi="Arial" w:cs="Arial"/>
          <w:sz w:val="20"/>
          <w:szCs w:val="20"/>
        </w:rPr>
        <w:t>pecyfikacji Warunków Zamówienia oferując</w:t>
      </w:r>
      <w:r w:rsidR="006B2C96" w:rsidRPr="001D4A54">
        <w:rPr>
          <w:rFonts w:ascii="Arial" w:hAnsi="Arial" w:cs="Arial"/>
          <w:sz w:val="20"/>
          <w:szCs w:val="20"/>
        </w:rPr>
        <w:t xml:space="preserve"> regały archiwalne (proszę podać producenta i model)……</w:t>
      </w:r>
      <w:r w:rsidR="00040D81" w:rsidRPr="001D4A54">
        <w:rPr>
          <w:rFonts w:ascii="Arial" w:hAnsi="Arial" w:cs="Arial"/>
          <w:sz w:val="20"/>
          <w:szCs w:val="20"/>
        </w:rPr>
        <w:t>:</w:t>
      </w:r>
    </w:p>
    <w:p w14:paraId="258B45AA" w14:textId="77777777" w:rsidR="00DF6A1C" w:rsidRPr="001D4A54" w:rsidRDefault="00DF6A1C" w:rsidP="00DF6A1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1640"/>
        <w:gridCol w:w="3540"/>
        <w:gridCol w:w="3544"/>
      </w:tblGrid>
      <w:tr w:rsidR="00814C2C" w:rsidRPr="001D4A54" w14:paraId="35849A17" w14:textId="77777777" w:rsidTr="00AE712F"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C61E6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b/>
                <w:sz w:val="20"/>
                <w:szCs w:val="20"/>
              </w:rPr>
              <w:t xml:space="preserve">Opis techniczny ……………. </w:t>
            </w:r>
            <w:r w:rsidRPr="001D4A54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(tabela kosztorysowa poz. 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97E8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4C2C" w:rsidRPr="001D4A54" w14:paraId="7D579323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8331B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D68FA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Parametr techniczny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611450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Wartość wymagana przez Zamawiającego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52492" w14:textId="0D455372" w:rsidR="00814C2C" w:rsidRPr="001D4A54" w:rsidRDefault="006B2C96" w:rsidP="00DF6A1C">
            <w:pPr>
              <w:spacing w:before="60" w:after="60"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 xml:space="preserve">Oferowana </w:t>
            </w:r>
            <w:r w:rsidR="00814C2C" w:rsidRPr="001D4A54">
              <w:rPr>
                <w:rFonts w:ascii="Arial" w:eastAsia="Calibri" w:hAnsi="Arial" w:cs="Arial"/>
                <w:sz w:val="16"/>
                <w:szCs w:val="16"/>
              </w:rPr>
              <w:t>przez Wykonawcę *</w:t>
            </w:r>
          </w:p>
          <w:p w14:paraId="5A68B0E8" w14:textId="68854291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D4A54" w:rsidRPr="001D4A54" w14:paraId="21EB1EA4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4A445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EBCF6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i/>
                <w:sz w:val="16"/>
                <w:szCs w:val="16"/>
              </w:rPr>
              <w:t xml:space="preserve">* Wszelkie wymagania techniczne dotyczące przedmiotu zamówienia należy traktować jako graniczne. Niespełnienie któregokolwiek z wymaganych przez Zamawiającego elementów zamówienia będzie skutkowało odrzuceniem oferty na podstawie art. </w:t>
            </w:r>
            <w:r w:rsidR="00AE712F" w:rsidRPr="001D4A54">
              <w:rPr>
                <w:rFonts w:ascii="Arial" w:eastAsia="Calibri" w:hAnsi="Arial" w:cs="Arial"/>
                <w:i/>
                <w:sz w:val="16"/>
                <w:szCs w:val="16"/>
              </w:rPr>
              <w:t>226 ust.1 pkt. 5</w:t>
            </w:r>
            <w:r w:rsidRPr="001D4A54">
              <w:rPr>
                <w:rFonts w:ascii="Arial" w:eastAsia="Calibri" w:hAnsi="Arial" w:cs="Arial"/>
                <w:i/>
                <w:sz w:val="16"/>
                <w:szCs w:val="16"/>
              </w:rPr>
              <w:t xml:space="preserve"> ustawy</w:t>
            </w:r>
            <w:r w:rsidR="000C5FBC" w:rsidRPr="001D4A54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C5FBC" w:rsidRPr="001D4A54">
              <w:rPr>
                <w:rFonts w:ascii="Arial" w:eastAsia="Calibri" w:hAnsi="Arial" w:cs="Arial"/>
                <w:i/>
                <w:sz w:val="16"/>
                <w:szCs w:val="16"/>
              </w:rPr>
              <w:t>pzp</w:t>
            </w:r>
            <w:proofErr w:type="spellEnd"/>
            <w:r w:rsidRPr="001D4A54">
              <w:rPr>
                <w:rFonts w:ascii="Arial" w:eastAsia="Calibri" w:hAnsi="Arial" w:cs="Arial"/>
                <w:i/>
                <w:sz w:val="16"/>
                <w:szCs w:val="16"/>
              </w:rPr>
              <w:t xml:space="preserve">.    </w:t>
            </w:r>
          </w:p>
          <w:p w14:paraId="247417AA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i/>
                <w:sz w:val="16"/>
                <w:szCs w:val="16"/>
              </w:rPr>
              <w:t>Zamawiający wymaga dla każdego oferowanego produktu lub jego części (wskazanych przez Zamawiającego w opisie przedmiotu zamówienia) podania pełnej nazwy producenta i produktu wraz z numerem katalogowym (jeśli występuje).</w:t>
            </w:r>
          </w:p>
          <w:p w14:paraId="7EFD40DA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i/>
                <w:sz w:val="16"/>
                <w:szCs w:val="16"/>
              </w:rPr>
              <w:t>Wykonawca, który powołuje się na równoważne rozwiązania, jest zobowiązany wykazać, że oferowane przez niego dostawy i usługi spełniają wymagania określone przez Zamawiającego.</w:t>
            </w:r>
          </w:p>
          <w:p w14:paraId="14BC969F" w14:textId="38D0D002" w:rsidR="006B2C96" w:rsidRPr="001D4A54" w:rsidRDefault="006B2C96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i/>
                <w:sz w:val="16"/>
                <w:szCs w:val="16"/>
              </w:rPr>
              <w:t>Wykonawca oświadcza, że oferowany przedmiot zamówienia spełnia WSZYSTKIE wymagania stawiane w opisie przedmiotu zamówienia.</w:t>
            </w:r>
          </w:p>
        </w:tc>
      </w:tr>
      <w:tr w:rsidR="006D7D5F" w:rsidRPr="001D4A54" w14:paraId="3D87BA97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EF855" w14:textId="77777777" w:rsidR="006D7D5F" w:rsidRPr="001D4A54" w:rsidRDefault="006D7D5F" w:rsidP="00DF6A1C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E1388" w14:textId="499DC563" w:rsidR="006D7D5F" w:rsidRPr="00A7060B" w:rsidRDefault="006D7D5F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7060B">
              <w:rPr>
                <w:rFonts w:ascii="Arial" w:eastAsia="Calibri" w:hAnsi="Arial" w:cs="Arial"/>
                <w:i/>
                <w:sz w:val="16"/>
                <w:szCs w:val="16"/>
              </w:rPr>
              <w:t>REGAŁ</w:t>
            </w:r>
          </w:p>
          <w:p w14:paraId="29F78857" w14:textId="38C5AC41" w:rsidR="006D7D5F" w:rsidRPr="00A7060B" w:rsidRDefault="006D7D5F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7060B">
              <w:rPr>
                <w:rFonts w:ascii="Arial" w:eastAsia="Calibri" w:hAnsi="Arial" w:cs="Arial"/>
                <w:i/>
                <w:sz w:val="16"/>
                <w:szCs w:val="16"/>
              </w:rPr>
              <w:t>TYP:</w:t>
            </w:r>
          </w:p>
          <w:p w14:paraId="3C199C23" w14:textId="19E1FE85" w:rsidR="006D7D5F" w:rsidRPr="00A7060B" w:rsidRDefault="006D7D5F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7060B">
              <w:rPr>
                <w:rFonts w:ascii="Arial" w:eastAsia="Calibri" w:hAnsi="Arial" w:cs="Arial"/>
                <w:i/>
                <w:sz w:val="16"/>
                <w:szCs w:val="16"/>
              </w:rPr>
              <w:t>MODEL:</w:t>
            </w:r>
          </w:p>
        </w:tc>
      </w:tr>
      <w:tr w:rsidR="00814C2C" w:rsidRPr="001D4A54" w14:paraId="077DD541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33AFD" w14:textId="77777777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FAEBB5" w14:textId="3DC8BBF6" w:rsidR="00814C2C" w:rsidRPr="00A7060B" w:rsidRDefault="006B2C96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i/>
                <w:sz w:val="20"/>
                <w:szCs w:val="20"/>
              </w:rPr>
              <w:t xml:space="preserve">Szerokość szyny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313288" w14:textId="58DFA109" w:rsidR="00814C2C" w:rsidRPr="00A7060B" w:rsidRDefault="006B2C96" w:rsidP="00DF6A1C">
            <w:pPr>
              <w:spacing w:before="60" w:after="6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sz w:val="20"/>
                <w:szCs w:val="20"/>
              </w:rPr>
              <w:t>70-90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176B57" w14:textId="5B5797F4" w:rsidR="00814C2C" w:rsidRPr="001D4A54" w:rsidRDefault="00814C2C" w:rsidP="00DF6A1C">
            <w:pPr>
              <w:spacing w:before="60" w:after="6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814C2C" w:rsidRPr="001D4A54" w14:paraId="27B79DB2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E0C7" w14:textId="77777777" w:rsidR="00814C2C" w:rsidRPr="001D4A54" w:rsidRDefault="00814C2C" w:rsidP="00DF6A1C">
            <w:pPr>
              <w:spacing w:before="60"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DF4AD" w14:textId="4BEDB787" w:rsidR="00814C2C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i/>
                <w:sz w:val="20"/>
                <w:szCs w:val="20"/>
              </w:rPr>
              <w:t>Wysokość szyny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08E80" w14:textId="79A688C3" w:rsidR="00814C2C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sz w:val="20"/>
                <w:szCs w:val="20"/>
              </w:rPr>
              <w:t xml:space="preserve"> 15-17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416" w14:textId="4A6D5F54" w:rsidR="00814C2C" w:rsidRPr="001D4A54" w:rsidRDefault="00814C2C" w:rsidP="00DF6A1C">
            <w:pPr>
              <w:spacing w:before="60" w:after="0" w:line="36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C96" w:rsidRPr="001D4A54" w14:paraId="3C7C3BC6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91C9" w14:textId="1D79154D" w:rsidR="006B2C96" w:rsidRPr="001D4A54" w:rsidRDefault="006B2C96" w:rsidP="00DF6A1C">
            <w:pPr>
              <w:spacing w:before="60"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6B2BF" w14:textId="050DEEC7" w:rsidR="006B2C96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i/>
                <w:sz w:val="20"/>
                <w:szCs w:val="20"/>
              </w:rPr>
              <w:t>Grubość blachy podstawy jezdnej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42459" w14:textId="028E0597" w:rsidR="006B2C96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sz w:val="20"/>
                <w:szCs w:val="20"/>
              </w:rPr>
              <w:t xml:space="preserve"> 2-4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57CE" w14:textId="77777777" w:rsidR="006B2C96" w:rsidRPr="001D4A54" w:rsidDel="006B2C96" w:rsidRDefault="006B2C96" w:rsidP="00DF6A1C">
            <w:pPr>
              <w:spacing w:before="60" w:after="0" w:line="36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C96" w:rsidRPr="001D4A54" w14:paraId="18A54157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30F9" w14:textId="16C86121" w:rsidR="006B2C96" w:rsidRPr="001D4A54" w:rsidRDefault="006B2C96" w:rsidP="00DF6A1C">
            <w:pPr>
              <w:spacing w:before="60"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AF62DA" w14:textId="2042DD25" w:rsidR="006B2C96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i/>
                <w:sz w:val="20"/>
                <w:szCs w:val="20"/>
              </w:rPr>
              <w:t>Liczba rowków zewnętrznych szyn prowadzących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006FD" w14:textId="691C72D0" w:rsidR="006B2C96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sz w:val="20"/>
                <w:szCs w:val="20"/>
              </w:rPr>
              <w:t>Minimum 2 rowki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CE76" w14:textId="77777777" w:rsidR="006B2C96" w:rsidRPr="001D4A54" w:rsidDel="006B2C96" w:rsidRDefault="006B2C96" w:rsidP="00DF6A1C">
            <w:pPr>
              <w:spacing w:before="60" w:after="0" w:line="36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2C96" w:rsidRPr="001D4A54" w14:paraId="0CD92C02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7336" w14:textId="027A0473" w:rsidR="006B2C96" w:rsidRPr="001D4A54" w:rsidRDefault="006B2C96" w:rsidP="00DF6A1C">
            <w:pPr>
              <w:spacing w:before="60"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7A607" w14:textId="1E095A57" w:rsidR="006B2C96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i/>
                <w:sz w:val="20"/>
                <w:szCs w:val="20"/>
              </w:rPr>
              <w:t xml:space="preserve">Grubość półki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911FD" w14:textId="67DB75AD" w:rsidR="006B2C96" w:rsidRPr="00A7060B" w:rsidRDefault="006B2C96" w:rsidP="00DF6A1C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sz w:val="20"/>
                <w:szCs w:val="20"/>
              </w:rPr>
              <w:t>30-32 mm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00A3" w14:textId="77777777" w:rsidR="006B2C96" w:rsidRPr="001D4A54" w:rsidDel="006B2C96" w:rsidRDefault="006B2C96" w:rsidP="00DF6A1C">
            <w:pPr>
              <w:spacing w:before="60" w:after="0" w:line="36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338A" w:rsidRPr="001D4A54" w14:paraId="7BC98E39" w14:textId="77777777" w:rsidTr="00AE712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06C7" w14:textId="7E622D6B" w:rsidR="00CC338A" w:rsidRPr="001D4A54" w:rsidRDefault="00CC338A" w:rsidP="00DF6A1C">
            <w:pPr>
              <w:spacing w:before="60"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4B69E" w14:textId="7B1A74D6" w:rsidR="00CC338A" w:rsidRPr="00A7060B" w:rsidRDefault="00CC338A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i/>
                <w:sz w:val="20"/>
                <w:szCs w:val="20"/>
              </w:rPr>
              <w:t>Dopuszczalne obciążenie półki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E9952" w14:textId="3BCC6417" w:rsidR="00CC338A" w:rsidRPr="00A7060B" w:rsidRDefault="00CC338A" w:rsidP="00DF6A1C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7060B">
              <w:rPr>
                <w:rFonts w:ascii="Arial" w:eastAsia="Calibri" w:hAnsi="Arial" w:cs="Arial"/>
                <w:sz w:val="20"/>
                <w:szCs w:val="20"/>
              </w:rPr>
              <w:t xml:space="preserve">Min. </w:t>
            </w:r>
            <w:r w:rsidR="003E37E5" w:rsidRPr="00A7060B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A7060B">
              <w:rPr>
                <w:rFonts w:ascii="Arial" w:eastAsia="Calibri" w:hAnsi="Arial" w:cs="Arial"/>
                <w:sz w:val="20"/>
                <w:szCs w:val="20"/>
              </w:rPr>
              <w:t>0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DB66" w14:textId="77777777" w:rsidR="00CC338A" w:rsidRPr="001D4A54" w:rsidDel="006B2C96" w:rsidRDefault="00CC338A" w:rsidP="00DF6A1C">
            <w:pPr>
              <w:spacing w:before="60" w:after="0" w:line="360" w:lineRule="auto"/>
              <w:ind w:left="284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A297700" w14:textId="77777777" w:rsidR="00040D81" w:rsidRPr="001D4A54" w:rsidRDefault="00040D81" w:rsidP="00DF6A1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3C723D3" w14:textId="77777777" w:rsidR="00040D81" w:rsidRPr="001D4A54" w:rsidRDefault="00040D81" w:rsidP="00DF6A1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7210465" w14:textId="73F96431" w:rsidR="00CC338A" w:rsidRPr="001D4A54" w:rsidRDefault="00040D81" w:rsidP="00DF6A1C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Oświadczamy, że zamówienie zrealizujemy w terminie</w:t>
      </w:r>
      <w:r w:rsidR="00CC338A" w:rsidRPr="001D4A54">
        <w:rPr>
          <w:rFonts w:ascii="Arial" w:hAnsi="Arial" w:cs="Arial"/>
          <w:sz w:val="20"/>
          <w:szCs w:val="20"/>
        </w:rPr>
        <w:t xml:space="preserve"> </w:t>
      </w:r>
      <w:r w:rsidR="00A7060B">
        <w:rPr>
          <w:rFonts w:ascii="Arial" w:hAnsi="Arial" w:cs="Arial"/>
          <w:sz w:val="20"/>
          <w:szCs w:val="20"/>
        </w:rPr>
        <w:t>12 dni od dnia podpisania umowy.</w:t>
      </w:r>
    </w:p>
    <w:p w14:paraId="79B633E9" w14:textId="6E75AFCF" w:rsidR="00040D81" w:rsidRPr="001D4A54" w:rsidRDefault="00040D81" w:rsidP="001D4A54">
      <w:p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50E178DC" w14:textId="7039CFA6" w:rsidR="00CC338A" w:rsidRPr="006B758E" w:rsidRDefault="00040D81" w:rsidP="00DF6A1C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6B758E">
        <w:rPr>
          <w:rFonts w:ascii="Arial" w:hAnsi="Arial" w:cs="Arial"/>
          <w:b/>
          <w:sz w:val="20"/>
          <w:szCs w:val="20"/>
        </w:rPr>
        <w:t xml:space="preserve">Oferujemy realizacje zamówienia za </w:t>
      </w:r>
      <w:r w:rsidR="00CC338A" w:rsidRPr="006B758E">
        <w:rPr>
          <w:rFonts w:ascii="Arial" w:hAnsi="Arial" w:cs="Arial"/>
          <w:b/>
          <w:sz w:val="20"/>
          <w:szCs w:val="20"/>
        </w:rPr>
        <w:t xml:space="preserve">łączną ryczałtową </w:t>
      </w:r>
      <w:r w:rsidRPr="006B758E">
        <w:rPr>
          <w:rFonts w:ascii="Arial" w:hAnsi="Arial" w:cs="Arial"/>
          <w:b/>
          <w:sz w:val="20"/>
          <w:szCs w:val="20"/>
        </w:rPr>
        <w:t xml:space="preserve">cenę </w:t>
      </w:r>
      <w:r w:rsidR="00CC338A" w:rsidRPr="006B758E">
        <w:rPr>
          <w:rFonts w:ascii="Arial" w:hAnsi="Arial" w:cs="Arial"/>
          <w:b/>
          <w:sz w:val="20"/>
          <w:szCs w:val="20"/>
        </w:rPr>
        <w:t>brutto w wysokości ………</w:t>
      </w:r>
      <w:r w:rsidR="006B758E">
        <w:rPr>
          <w:rFonts w:ascii="Arial" w:hAnsi="Arial" w:cs="Arial"/>
          <w:b/>
          <w:sz w:val="20"/>
          <w:szCs w:val="20"/>
        </w:rPr>
        <w:t>zł</w:t>
      </w:r>
    </w:p>
    <w:p w14:paraId="03225A24" w14:textId="1D97225D" w:rsidR="006B758E" w:rsidRDefault="006B758E" w:rsidP="006B758E">
      <w:pPr>
        <w:spacing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6B758E">
        <w:rPr>
          <w:rFonts w:ascii="Arial" w:hAnsi="Arial" w:cs="Arial"/>
          <w:b/>
          <w:sz w:val="20"/>
          <w:szCs w:val="20"/>
        </w:rPr>
        <w:t>Słownie:</w:t>
      </w:r>
      <w:r>
        <w:rPr>
          <w:rFonts w:ascii="Arial" w:hAnsi="Arial" w:cs="Arial"/>
          <w:b/>
          <w:sz w:val="20"/>
          <w:szCs w:val="20"/>
        </w:rPr>
        <w:t>……………………………………..</w:t>
      </w:r>
    </w:p>
    <w:p w14:paraId="701DD3AF" w14:textId="77777777" w:rsidR="006B758E" w:rsidRPr="006B758E" w:rsidRDefault="006B758E" w:rsidP="006B758E">
      <w:pPr>
        <w:pStyle w:val="Tekstpodstawowy2"/>
        <w:tabs>
          <w:tab w:val="left" w:pos="709"/>
        </w:tabs>
        <w:spacing w:after="0" w:line="276" w:lineRule="auto"/>
        <w:ind w:left="643"/>
        <w:rPr>
          <w:rFonts w:ascii="Arial" w:eastAsia="Times New Roman" w:hAnsi="Arial" w:cs="Arial"/>
          <w:bCs/>
          <w:i/>
          <w:sz w:val="16"/>
          <w:szCs w:val="16"/>
          <w:lang w:val="x-none" w:eastAsia="pl-PL"/>
        </w:rPr>
      </w:pPr>
      <w:r w:rsidRPr="006B758E">
        <w:rPr>
          <w:rFonts w:ascii="Arial" w:eastAsia="Times New Roman" w:hAnsi="Arial" w:cs="Arial"/>
          <w:bCs/>
          <w:i/>
          <w:sz w:val="16"/>
          <w:szCs w:val="16"/>
          <w:lang w:val="x-none" w:eastAsia="pl-PL"/>
        </w:rPr>
        <w:t xml:space="preserve">Jeżeli zostanie złożona oferta, której wybór prowadziłby do powstania u Zamawiającego obowiązku podatkowego zgodnie z </w:t>
      </w:r>
      <w:hyperlink r:id="rId7" w:anchor="/document/17086198?cm=DOCUMENT" w:history="1">
        <w:r w:rsidRPr="006B758E">
          <w:rPr>
            <w:rFonts w:ascii="Arial" w:eastAsia="Times New Roman" w:hAnsi="Arial" w:cs="Arial"/>
            <w:bCs/>
            <w:i/>
            <w:sz w:val="16"/>
            <w:szCs w:val="16"/>
            <w:lang w:val="x-none" w:eastAsia="pl-PL"/>
          </w:rPr>
          <w:t>ustawą</w:t>
        </w:r>
      </w:hyperlink>
      <w:r w:rsidRPr="006B758E">
        <w:rPr>
          <w:rFonts w:ascii="Arial" w:eastAsia="Times New Roman" w:hAnsi="Arial" w:cs="Arial"/>
          <w:bCs/>
          <w:i/>
          <w:sz w:val="16"/>
          <w:szCs w:val="16"/>
          <w:lang w:val="x-none" w:eastAsia="pl-PL"/>
        </w:rPr>
        <w:t xml:space="preserve"> z dnia 11 marca 2004 r. o podatku od towarów i usług, dla celów zastosowania kryterium ceny lub kosztu Zamawiający doliczy do przedstawionej w tej ofercie ceny kwotę podatku od towarów i usług, którą miałby obowiązek rozliczyć.</w:t>
      </w:r>
      <w:r w:rsidRPr="006B758E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  <w:r w:rsidRPr="006B758E">
        <w:rPr>
          <w:rFonts w:ascii="Arial" w:hAnsi="Arial" w:cs="Arial"/>
          <w:i/>
          <w:sz w:val="16"/>
          <w:szCs w:val="16"/>
        </w:rPr>
        <w:t>W przypadku wskazanym powyżej, Wykonawca ma obowiązek:</w:t>
      </w:r>
    </w:p>
    <w:p w14:paraId="434ECCFF" w14:textId="77777777" w:rsidR="006B758E" w:rsidRPr="006B758E" w:rsidRDefault="006B758E" w:rsidP="006B758E">
      <w:pPr>
        <w:pStyle w:val="Akapitzlist"/>
        <w:numPr>
          <w:ilvl w:val="0"/>
          <w:numId w:val="16"/>
        </w:numPr>
        <w:shd w:val="clear" w:color="auto" w:fill="FFFFFF"/>
        <w:spacing w:before="72"/>
        <w:rPr>
          <w:rFonts w:ascii="Arial" w:hAnsi="Arial" w:cs="Arial"/>
          <w:i/>
          <w:vanish/>
          <w:sz w:val="16"/>
          <w:szCs w:val="16"/>
        </w:rPr>
      </w:pPr>
    </w:p>
    <w:p w14:paraId="411B262F" w14:textId="77777777" w:rsidR="006B758E" w:rsidRPr="006B758E" w:rsidRDefault="006B758E" w:rsidP="006B758E">
      <w:pPr>
        <w:pStyle w:val="Akapitzlist"/>
        <w:numPr>
          <w:ilvl w:val="0"/>
          <w:numId w:val="16"/>
        </w:numPr>
        <w:shd w:val="clear" w:color="auto" w:fill="FFFFFF"/>
        <w:spacing w:before="72"/>
        <w:rPr>
          <w:rFonts w:ascii="Arial" w:hAnsi="Arial" w:cs="Arial"/>
          <w:i/>
          <w:vanish/>
          <w:sz w:val="16"/>
          <w:szCs w:val="16"/>
        </w:rPr>
      </w:pPr>
    </w:p>
    <w:p w14:paraId="4994A0DB" w14:textId="77777777" w:rsidR="006B758E" w:rsidRPr="006B758E" w:rsidRDefault="006B758E" w:rsidP="006B758E">
      <w:pPr>
        <w:pStyle w:val="Akapitzlist"/>
        <w:numPr>
          <w:ilvl w:val="0"/>
          <w:numId w:val="16"/>
        </w:numPr>
        <w:shd w:val="clear" w:color="auto" w:fill="FFFFFF"/>
        <w:spacing w:before="72"/>
        <w:rPr>
          <w:rFonts w:ascii="Arial" w:hAnsi="Arial" w:cs="Arial"/>
          <w:i/>
          <w:vanish/>
          <w:sz w:val="16"/>
          <w:szCs w:val="16"/>
        </w:rPr>
      </w:pPr>
    </w:p>
    <w:p w14:paraId="65EBCBD8" w14:textId="77777777" w:rsidR="006B758E" w:rsidRPr="006B758E" w:rsidRDefault="006B758E" w:rsidP="006B758E">
      <w:pPr>
        <w:pStyle w:val="Akapitzlist"/>
        <w:numPr>
          <w:ilvl w:val="0"/>
          <w:numId w:val="16"/>
        </w:numPr>
        <w:shd w:val="clear" w:color="auto" w:fill="FFFFFF"/>
        <w:spacing w:before="72"/>
        <w:rPr>
          <w:rFonts w:ascii="Arial" w:hAnsi="Arial" w:cs="Arial"/>
          <w:i/>
          <w:vanish/>
          <w:sz w:val="16"/>
          <w:szCs w:val="16"/>
        </w:rPr>
      </w:pPr>
    </w:p>
    <w:p w14:paraId="21F818F4" w14:textId="77777777" w:rsidR="006B758E" w:rsidRPr="006B758E" w:rsidRDefault="006B758E" w:rsidP="006B758E">
      <w:pPr>
        <w:pStyle w:val="Akapitzlist"/>
        <w:numPr>
          <w:ilvl w:val="0"/>
          <w:numId w:val="16"/>
        </w:numPr>
        <w:shd w:val="clear" w:color="auto" w:fill="FFFFFF"/>
        <w:spacing w:before="72"/>
        <w:rPr>
          <w:rFonts w:ascii="Arial" w:hAnsi="Arial" w:cs="Arial"/>
          <w:i/>
          <w:vanish/>
          <w:sz w:val="16"/>
          <w:szCs w:val="16"/>
        </w:rPr>
      </w:pPr>
    </w:p>
    <w:p w14:paraId="45E2094E" w14:textId="77777777" w:rsidR="006B758E" w:rsidRPr="006B758E" w:rsidRDefault="006B758E" w:rsidP="006B758E">
      <w:pPr>
        <w:pStyle w:val="Akapitzlist"/>
        <w:numPr>
          <w:ilvl w:val="0"/>
          <w:numId w:val="16"/>
        </w:numPr>
        <w:shd w:val="clear" w:color="auto" w:fill="FFFFFF"/>
        <w:spacing w:before="72"/>
        <w:rPr>
          <w:rFonts w:ascii="Arial" w:hAnsi="Arial" w:cs="Arial"/>
          <w:i/>
          <w:vanish/>
          <w:sz w:val="16"/>
          <w:szCs w:val="16"/>
        </w:rPr>
      </w:pPr>
    </w:p>
    <w:p w14:paraId="0B8BC5D0" w14:textId="77777777" w:rsidR="006B758E" w:rsidRPr="006B758E" w:rsidRDefault="006B758E" w:rsidP="006B758E">
      <w:pPr>
        <w:pStyle w:val="Akapitzlist"/>
        <w:numPr>
          <w:ilvl w:val="0"/>
          <w:numId w:val="16"/>
        </w:numPr>
        <w:shd w:val="clear" w:color="auto" w:fill="FFFFFF"/>
        <w:spacing w:before="72"/>
        <w:rPr>
          <w:rFonts w:ascii="Arial" w:hAnsi="Arial" w:cs="Arial"/>
          <w:i/>
          <w:vanish/>
          <w:sz w:val="16"/>
          <w:szCs w:val="16"/>
        </w:rPr>
      </w:pPr>
    </w:p>
    <w:p w14:paraId="0C307330" w14:textId="77777777" w:rsidR="006B758E" w:rsidRPr="006B758E" w:rsidRDefault="006B758E" w:rsidP="006B758E">
      <w:pPr>
        <w:shd w:val="clear" w:color="auto" w:fill="FFFFFF"/>
        <w:spacing w:before="72"/>
        <w:ind w:left="709" w:hanging="709"/>
        <w:contextualSpacing/>
        <w:rPr>
          <w:rFonts w:ascii="Arial" w:hAnsi="Arial" w:cs="Arial"/>
          <w:i/>
          <w:sz w:val="16"/>
          <w:szCs w:val="16"/>
        </w:rPr>
      </w:pPr>
      <w:r w:rsidRPr="006B758E">
        <w:rPr>
          <w:rFonts w:ascii="Arial" w:hAnsi="Arial" w:cs="Arial"/>
          <w:i/>
          <w:sz w:val="16"/>
          <w:szCs w:val="16"/>
        </w:rPr>
        <w:t xml:space="preserve">            - poinformowania Zamawiającego, że wybór jego oferty będzie prowadził do powstania u Zamawiającego obowiązku podatkowego;</w:t>
      </w:r>
    </w:p>
    <w:p w14:paraId="39BFBBE0" w14:textId="77777777" w:rsidR="006B758E" w:rsidRPr="006B758E" w:rsidRDefault="006B758E" w:rsidP="006B758E">
      <w:pPr>
        <w:shd w:val="clear" w:color="auto" w:fill="FFFFFF"/>
        <w:spacing w:before="72"/>
        <w:ind w:left="709" w:hanging="709"/>
        <w:contextualSpacing/>
        <w:rPr>
          <w:rFonts w:ascii="Arial" w:hAnsi="Arial" w:cs="Arial"/>
          <w:i/>
          <w:sz w:val="16"/>
          <w:szCs w:val="16"/>
        </w:rPr>
      </w:pPr>
      <w:r w:rsidRPr="006B758E">
        <w:rPr>
          <w:rFonts w:ascii="Arial" w:hAnsi="Arial" w:cs="Arial"/>
          <w:i/>
          <w:sz w:val="16"/>
          <w:szCs w:val="16"/>
        </w:rPr>
        <w:t xml:space="preserve">            - wskazania nazwy (rodzaju) towaru lub usługi, których dostawa lub świadczenie będą  prowadziły do powstania obowiązku podatkowego;</w:t>
      </w:r>
    </w:p>
    <w:p w14:paraId="0B974623" w14:textId="77777777" w:rsidR="006B758E" w:rsidRPr="006B758E" w:rsidRDefault="006B758E" w:rsidP="006B758E">
      <w:pPr>
        <w:shd w:val="clear" w:color="auto" w:fill="FFFFFF"/>
        <w:spacing w:before="72"/>
        <w:ind w:left="709" w:hanging="709"/>
        <w:contextualSpacing/>
        <w:rPr>
          <w:rFonts w:ascii="Arial" w:hAnsi="Arial" w:cs="Arial"/>
          <w:i/>
          <w:sz w:val="16"/>
          <w:szCs w:val="16"/>
        </w:rPr>
      </w:pPr>
      <w:r w:rsidRPr="006B758E">
        <w:rPr>
          <w:rFonts w:ascii="Arial" w:hAnsi="Arial" w:cs="Arial"/>
          <w:i/>
          <w:sz w:val="16"/>
          <w:szCs w:val="16"/>
        </w:rPr>
        <w:t xml:space="preserve">           - wskazania wartości towaru lub usługi objętego obowiązkiem podatkowym Zamawiającego,  bez kwoty podatku;</w:t>
      </w:r>
    </w:p>
    <w:p w14:paraId="456A6450" w14:textId="77777777" w:rsidR="006B758E" w:rsidRPr="006B758E" w:rsidRDefault="006B758E" w:rsidP="006B758E">
      <w:pPr>
        <w:spacing w:after="0" w:line="276" w:lineRule="auto"/>
        <w:ind w:left="709" w:hanging="349"/>
        <w:contextualSpacing/>
        <w:rPr>
          <w:rFonts w:ascii="Arial" w:hAnsi="Arial" w:cs="Arial"/>
          <w:i/>
          <w:sz w:val="16"/>
          <w:szCs w:val="16"/>
        </w:rPr>
      </w:pPr>
      <w:r w:rsidRPr="006B758E">
        <w:rPr>
          <w:rFonts w:ascii="Arial" w:hAnsi="Arial" w:cs="Arial"/>
          <w:i/>
          <w:sz w:val="16"/>
          <w:szCs w:val="16"/>
        </w:rPr>
        <w:t xml:space="preserve">      wskazania stawki podatku od towarów i usług, która zgodnie z wiedzą Wykonawcy, będzie  miała zastosowanie.</w:t>
      </w:r>
    </w:p>
    <w:p w14:paraId="1611B965" w14:textId="77777777" w:rsidR="006B758E" w:rsidRPr="006B758E" w:rsidRDefault="006B758E" w:rsidP="006B758E">
      <w:pPr>
        <w:spacing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0E49546D" w14:textId="77777777" w:rsidR="006B758E" w:rsidRPr="001D4A54" w:rsidRDefault="006B758E" w:rsidP="006B758E">
      <w:p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46CA6BA2" w14:textId="0A7B7ACD" w:rsidR="00CC338A" w:rsidRPr="001D4A54" w:rsidRDefault="00CC338A" w:rsidP="00DF6A1C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Na dostarczone regały udzielamy gwarancji jakości na okres</w:t>
      </w:r>
      <w:r w:rsidR="00A7060B">
        <w:rPr>
          <w:rFonts w:ascii="Arial" w:hAnsi="Arial" w:cs="Arial"/>
          <w:sz w:val="20"/>
          <w:szCs w:val="20"/>
        </w:rPr>
        <w:t xml:space="preserve"> (brak zakreślenia oznacza dla Zamawiającego zaoferowanie gwarancji na poziomie 36 miesięcy)</w:t>
      </w:r>
      <w:r w:rsidRPr="001D4A54">
        <w:rPr>
          <w:rFonts w:ascii="Arial" w:hAnsi="Arial" w:cs="Arial"/>
          <w:sz w:val="20"/>
          <w:szCs w:val="20"/>
        </w:rPr>
        <w:t>:</w:t>
      </w:r>
    </w:p>
    <w:p w14:paraId="53F80A7E" w14:textId="2820943B" w:rsidR="00CC338A" w:rsidRPr="006B758E" w:rsidRDefault="00CC338A" w:rsidP="001D4A54">
      <w:pPr>
        <w:pStyle w:val="Akapitzlist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6B758E">
        <w:rPr>
          <w:b/>
        </w:rPr>
        <w:sym w:font="Wingdings" w:char="F071"/>
      </w:r>
      <w:r w:rsidRPr="006B758E">
        <w:rPr>
          <w:rFonts w:ascii="Arial" w:hAnsi="Arial" w:cs="Arial"/>
          <w:b/>
          <w:sz w:val="20"/>
          <w:szCs w:val="20"/>
        </w:rPr>
        <w:t xml:space="preserve"> 36 miesięcy od dnia podpisania protokołu odbioru.</w:t>
      </w:r>
    </w:p>
    <w:p w14:paraId="23A9C087" w14:textId="05EF4F2D" w:rsidR="00CC338A" w:rsidRPr="006B758E" w:rsidRDefault="00CC338A" w:rsidP="00CC338A">
      <w:pPr>
        <w:pStyle w:val="Akapitzlist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6B758E">
        <w:rPr>
          <w:b/>
        </w:rPr>
        <w:sym w:font="Wingdings" w:char="F071"/>
      </w:r>
      <w:r w:rsidRPr="006B758E">
        <w:rPr>
          <w:rFonts w:ascii="Arial" w:hAnsi="Arial" w:cs="Arial"/>
          <w:b/>
          <w:sz w:val="20"/>
          <w:szCs w:val="20"/>
        </w:rPr>
        <w:t xml:space="preserve"> 48 miesięcy od dnia podpisania protokołu odbioru</w:t>
      </w:r>
    </w:p>
    <w:p w14:paraId="3C9CE081" w14:textId="2278AEA5" w:rsidR="007451BC" w:rsidRPr="006B758E" w:rsidRDefault="00CC338A" w:rsidP="006B758E">
      <w:pPr>
        <w:pStyle w:val="Akapitzlist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6B758E">
        <w:rPr>
          <w:b/>
        </w:rPr>
        <w:sym w:font="Wingdings" w:char="F071"/>
      </w:r>
      <w:r w:rsidRPr="006B758E">
        <w:rPr>
          <w:rFonts w:ascii="Arial" w:hAnsi="Arial" w:cs="Arial"/>
          <w:b/>
          <w:sz w:val="20"/>
          <w:szCs w:val="20"/>
        </w:rPr>
        <w:t xml:space="preserve"> 60 miesięcy od dnia podpisania protokołu odbioru</w:t>
      </w:r>
    </w:p>
    <w:p w14:paraId="695D8EED" w14:textId="77777777" w:rsidR="007451BC" w:rsidRPr="001D4A54" w:rsidRDefault="007451BC" w:rsidP="00FB34EB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454100AD" w14:textId="77777777" w:rsidR="00AE712F" w:rsidRPr="001D4A54" w:rsidRDefault="007B046A" w:rsidP="007451BC">
      <w:pPr>
        <w:numPr>
          <w:ilvl w:val="0"/>
          <w:numId w:val="2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Oświadczamy, że zapoznaliśmy się ze Specyfikacją Warunków Zamówienia i nie wnosimy do niej zastrzeżeń.</w:t>
      </w:r>
    </w:p>
    <w:p w14:paraId="69C3B9DF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6CD854CF" w14:textId="77777777" w:rsidR="007B046A" w:rsidRPr="001D4A54" w:rsidRDefault="007B046A" w:rsidP="00DF6A1C">
      <w:pPr>
        <w:numPr>
          <w:ilvl w:val="0"/>
          <w:numId w:val="2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Jesteśmy związani niniejszą ofertą przez okres wskazany w SWZ.</w:t>
      </w:r>
    </w:p>
    <w:p w14:paraId="423A7EE9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59239845" w14:textId="77777777" w:rsidR="007B046A" w:rsidRPr="001D4A54" w:rsidRDefault="007B046A" w:rsidP="00DF6A1C">
      <w:pPr>
        <w:numPr>
          <w:ilvl w:val="0"/>
          <w:numId w:val="2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Akceptujemy Projektowane postanowienia umowy (stanowiące załącznik nr </w:t>
      </w:r>
      <w:r w:rsidR="00AE712F" w:rsidRPr="001D4A54">
        <w:rPr>
          <w:rFonts w:ascii="Arial" w:hAnsi="Arial" w:cs="Arial"/>
          <w:sz w:val="20"/>
          <w:szCs w:val="20"/>
        </w:rPr>
        <w:t>4</w:t>
      </w:r>
      <w:r w:rsidRPr="001D4A54">
        <w:rPr>
          <w:rFonts w:ascii="Arial" w:hAnsi="Arial" w:cs="Arial"/>
          <w:sz w:val="20"/>
          <w:szCs w:val="20"/>
        </w:rPr>
        <w:t xml:space="preserve"> do SWZ) i zobowiązujemy się, w przypadku wybrania naszej oferty, do zawarcia umowy o treści określonej w Projektowanych postanowieniach umowy w miejscu i terminie wyznaczonym przez Zamawiającego.</w:t>
      </w:r>
    </w:p>
    <w:p w14:paraId="1119F01E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2B1D7555" w14:textId="77777777" w:rsidR="007B046A" w:rsidRPr="001D4A54" w:rsidRDefault="007B046A" w:rsidP="00DF6A1C">
      <w:pPr>
        <w:numPr>
          <w:ilvl w:val="0"/>
          <w:numId w:val="2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  <w:lang w:val="x-none"/>
        </w:rPr>
        <w:lastRenderedPageBreak/>
        <w:t>Oświadczamy, że informacje i dokumenty, zawarte w pliku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i/>
          <w:sz w:val="20"/>
          <w:szCs w:val="20"/>
        </w:rPr>
        <w:t>(wypełnić, jeśli dotyczy)</w:t>
      </w:r>
      <w:r w:rsidRPr="001D4A54">
        <w:rPr>
          <w:rFonts w:ascii="Arial" w:hAnsi="Arial" w:cs="Arial"/>
          <w:sz w:val="20"/>
          <w:szCs w:val="20"/>
        </w:rPr>
        <w:t>,</w:t>
      </w:r>
      <w:r w:rsidRPr="001D4A54">
        <w:rPr>
          <w:rFonts w:ascii="Arial" w:hAnsi="Arial" w:cs="Arial"/>
          <w:sz w:val="20"/>
          <w:szCs w:val="20"/>
          <w:lang w:val="x-none"/>
        </w:rPr>
        <w:t xml:space="preserve"> </w:t>
      </w:r>
      <w:r w:rsidRPr="001D4A54">
        <w:rPr>
          <w:rFonts w:ascii="Arial" w:hAnsi="Arial" w:cs="Arial"/>
          <w:sz w:val="20"/>
          <w:szCs w:val="20"/>
        </w:rPr>
        <w:t>tj. następujące elementy oferty: ………………………………………………….…………………………,</w:t>
      </w:r>
    </w:p>
    <w:p w14:paraId="242B0DD4" w14:textId="3C0ED2FF" w:rsidR="007451BC" w:rsidRPr="006B758E" w:rsidRDefault="007B046A" w:rsidP="007451BC">
      <w:pPr>
        <w:spacing w:after="0" w:line="276" w:lineRule="auto"/>
        <w:ind w:left="360" w:firstLine="60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</w:t>
      </w:r>
      <w:r w:rsidR="007451BC" w:rsidRPr="001D4A5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w rozumieniu art. 11 ustawy z dnia 16 kwietnia 1993 r. o zwalczaniu nieuczciwej konkurencji i zastrzegamy</w:t>
      </w:r>
      <w:r w:rsidR="000C5FBC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9 w odniesieniu do każdej zastrzeżonej </w:t>
      </w:r>
      <w:r w:rsidR="006B758E" w:rsidRPr="001D4A54">
        <w:rPr>
          <w:rFonts w:ascii="Arial" w:eastAsia="Times New Roman" w:hAnsi="Arial" w:cs="Arial"/>
          <w:sz w:val="20"/>
          <w:szCs w:val="20"/>
          <w:lang w:eastAsia="pl-PL"/>
        </w:rPr>
        <w:t>informacji</w:t>
      </w:r>
      <w:r w:rsidR="000C5FBC" w:rsidRPr="001D4A5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, że nie mogą być udostępnione. </w:t>
      </w:r>
      <w:r w:rsidRPr="001D4A54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Elementy oferty, o których mowa powyżej, zostały złożone w osobnym pliku 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i oznaczone </w:t>
      </w:r>
      <w:r w:rsidRPr="001D4A54">
        <w:rPr>
          <w:rFonts w:ascii="Arial" w:eastAsia="Times New Roman" w:hAnsi="Arial" w:cs="Arial"/>
          <w:sz w:val="20"/>
          <w:szCs w:val="20"/>
          <w:lang w:val="x-none" w:eastAsia="pl-PL"/>
        </w:rPr>
        <w:t>„Załącznik stanowiący tajemnicę przedsiębiorstwa” a następnie wraz z plikami stanowiącymi jawną część skompresowane do jednego pliku archiwum (ZIP).</w:t>
      </w:r>
      <w:r w:rsidR="007451BC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7451BC" w:rsidRPr="001D4A54">
        <w:rPr>
          <w:sz w:val="16"/>
          <w:szCs w:val="16"/>
          <w:lang w:eastAsia="ar-SA"/>
        </w:rPr>
        <w:t xml:space="preserve"> *</w:t>
      </w:r>
      <w:r w:rsidR="007451BC" w:rsidRPr="001D4A54">
        <w:rPr>
          <w:i/>
          <w:sz w:val="16"/>
          <w:szCs w:val="16"/>
          <w:lang w:eastAsia="ar-SA"/>
        </w:rPr>
        <w:t xml:space="preserve">(w </w:t>
      </w:r>
      <w:r w:rsidR="007451BC" w:rsidRPr="006B758E">
        <w:rPr>
          <w:rFonts w:ascii="Arial" w:hAnsi="Arial" w:cs="Arial"/>
          <w:i/>
          <w:sz w:val="16"/>
          <w:szCs w:val="16"/>
          <w:lang w:eastAsia="ar-SA"/>
        </w:rPr>
        <w:t>przypadku dokonania takiego zastrzeżenia, należy</w:t>
      </w:r>
      <w:r w:rsidR="007451BC" w:rsidRPr="006B758E">
        <w:rPr>
          <w:rFonts w:ascii="Arial" w:hAnsi="Arial" w:cs="Arial"/>
          <w:i/>
          <w:sz w:val="16"/>
          <w:szCs w:val="16"/>
        </w:rPr>
        <w:t xml:space="preserve"> wykazać w odniesieniu do każdej z zastrzeżonych informacji:</w:t>
      </w:r>
    </w:p>
    <w:p w14:paraId="22BE5097" w14:textId="77777777" w:rsidR="007451BC" w:rsidRPr="006B758E" w:rsidRDefault="007451BC" w:rsidP="007451BC">
      <w:pPr>
        <w:spacing w:after="0" w:line="276" w:lineRule="auto"/>
        <w:ind w:left="567" w:hanging="141"/>
        <w:jc w:val="both"/>
        <w:rPr>
          <w:rFonts w:ascii="Arial" w:hAnsi="Arial" w:cs="Arial"/>
          <w:i/>
          <w:sz w:val="16"/>
          <w:szCs w:val="16"/>
        </w:rPr>
      </w:pPr>
      <w:r w:rsidRPr="006B758E">
        <w:rPr>
          <w:rFonts w:ascii="Arial" w:hAnsi="Arial" w:cs="Arial"/>
          <w:i/>
          <w:sz w:val="16"/>
          <w:szCs w:val="16"/>
        </w:rPr>
        <w:t>- że</w:t>
      </w:r>
      <w:r w:rsidRPr="006B758E">
        <w:rPr>
          <w:rFonts w:ascii="Arial" w:hAnsi="Arial" w:cs="Arial"/>
          <w:i/>
        </w:rPr>
        <w:t xml:space="preserve"> </w:t>
      </w:r>
      <w:r w:rsidRPr="006B758E">
        <w:rPr>
          <w:rFonts w:ascii="Arial" w:hAnsi="Arial" w:cs="Arial"/>
          <w:i/>
          <w:sz w:val="16"/>
          <w:szCs w:val="16"/>
        </w:rPr>
        <w:t xml:space="preserve">ma ona charakter techniczny, technologiczny, organizacyjny przedsiębiorstwa lub inny posiadający wartość gospodarczą, </w:t>
      </w:r>
    </w:p>
    <w:p w14:paraId="7A266AC6" w14:textId="77777777" w:rsidR="007451BC" w:rsidRPr="006B758E" w:rsidRDefault="007451BC" w:rsidP="007451BC">
      <w:pPr>
        <w:spacing w:after="0" w:line="276" w:lineRule="auto"/>
        <w:ind w:left="567" w:hanging="141"/>
        <w:jc w:val="both"/>
        <w:rPr>
          <w:rFonts w:ascii="Arial" w:hAnsi="Arial" w:cs="Arial"/>
          <w:i/>
          <w:sz w:val="16"/>
          <w:szCs w:val="16"/>
        </w:rPr>
      </w:pPr>
      <w:r w:rsidRPr="006B758E">
        <w:rPr>
          <w:rFonts w:ascii="Arial" w:hAnsi="Arial" w:cs="Arial"/>
          <w:i/>
          <w:sz w:val="16"/>
          <w:szCs w:val="16"/>
        </w:rPr>
        <w:t>- która jako całość lub w szczególnym zestawieniu i zbiorze ich elementów nie jest powszechnie znana osobom zwykle zajmującym się tym rodzajem informacji albo nie jest łatwo dostępna dla takich osób,</w:t>
      </w:r>
    </w:p>
    <w:p w14:paraId="2EDB176E" w14:textId="77777777" w:rsidR="007B046A" w:rsidRPr="006B758E" w:rsidRDefault="007451BC" w:rsidP="007451BC">
      <w:pPr>
        <w:spacing w:after="120" w:line="360" w:lineRule="auto"/>
        <w:ind w:left="432"/>
        <w:contextualSpacing/>
        <w:rPr>
          <w:rFonts w:ascii="Arial" w:hAnsi="Arial" w:cs="Arial"/>
          <w:i/>
          <w:sz w:val="16"/>
          <w:szCs w:val="16"/>
        </w:rPr>
      </w:pPr>
      <w:r w:rsidRPr="006B758E">
        <w:rPr>
          <w:rFonts w:ascii="Arial" w:hAnsi="Arial" w:cs="Arial"/>
          <w:i/>
          <w:sz w:val="16"/>
          <w:szCs w:val="16"/>
        </w:rPr>
        <w:t>- uprawniony do korzystania z informacji lub rozporządzania nimi podjął, przy zachowaniu należytej staranności, działania w celu  utrzymania ich w poufności.</w:t>
      </w:r>
    </w:p>
    <w:p w14:paraId="261EA736" w14:textId="77777777" w:rsidR="00FB34EB" w:rsidRPr="001D4A54" w:rsidRDefault="00FB34EB" w:rsidP="007451BC">
      <w:pPr>
        <w:spacing w:after="120" w:line="360" w:lineRule="auto"/>
        <w:ind w:left="432"/>
        <w:contextualSpacing/>
        <w:rPr>
          <w:rFonts w:ascii="Arial" w:eastAsia="Times New Roman" w:hAnsi="Arial" w:cs="Arial"/>
          <w:i/>
          <w:sz w:val="20"/>
          <w:szCs w:val="20"/>
          <w:lang w:val="x-none" w:eastAsia="pl-PL"/>
        </w:rPr>
      </w:pPr>
    </w:p>
    <w:p w14:paraId="01018AB4" w14:textId="77777777" w:rsidR="007B046A" w:rsidRPr="001D4A54" w:rsidRDefault="007B046A" w:rsidP="00DF6A1C">
      <w:pPr>
        <w:numPr>
          <w:ilvl w:val="0"/>
          <w:numId w:val="21"/>
        </w:numPr>
        <w:spacing w:after="12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  <w:r w:rsidRPr="001D4A5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3332C4D4" w14:textId="77777777" w:rsidR="00FB34EB" w:rsidRPr="001D4A54" w:rsidRDefault="00FB34EB" w:rsidP="00FB34EB">
      <w:pPr>
        <w:spacing w:after="12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5BDA7" w14:textId="577E4915" w:rsidR="007B046A" w:rsidRPr="001D4A54" w:rsidRDefault="007B046A" w:rsidP="00DF6A1C">
      <w:pPr>
        <w:numPr>
          <w:ilvl w:val="0"/>
          <w:numId w:val="21"/>
        </w:numPr>
        <w:tabs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Akceptujemy postanowienia: Regulaminu korzystania z systemu </w:t>
      </w:r>
      <w:proofErr w:type="spellStart"/>
      <w:r w:rsidR="00A7060B">
        <w:rPr>
          <w:rFonts w:ascii="Arial" w:eastAsia="Times New Roman" w:hAnsi="Arial" w:cs="Arial"/>
          <w:sz w:val="20"/>
          <w:szCs w:val="20"/>
          <w:lang w:eastAsia="pl-PL"/>
        </w:rPr>
        <w:t>ezamowienia</w:t>
      </w:r>
      <w:proofErr w:type="spellEnd"/>
      <w:r w:rsidR="00A7060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0397D56" w14:textId="77777777" w:rsidR="00FB34EB" w:rsidRPr="001D4A54" w:rsidRDefault="00FB34EB" w:rsidP="00FB34EB">
      <w:pPr>
        <w:tabs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89F6F4" w14:textId="77777777" w:rsidR="007451BC" w:rsidRPr="001D4A54" w:rsidRDefault="007451BC" w:rsidP="007451BC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Zamawiający wymaga wskazania przez wykonawcę części zamówienia, której wykonanie zamierza powierzyć podwykonawcy/om i podania przez Wykonawcę firm/y podwykonawców:</w:t>
      </w:r>
    </w:p>
    <w:p w14:paraId="1FD3B6A7" w14:textId="77777777" w:rsidR="007451BC" w:rsidRPr="001D4A54" w:rsidRDefault="007451BC" w:rsidP="007451BC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Część 1) : .....................................................  Dane podwykonawcy ..............................................</w:t>
      </w:r>
    </w:p>
    <w:p w14:paraId="1812D586" w14:textId="77777777" w:rsidR="007451BC" w:rsidRPr="001D4A54" w:rsidRDefault="007451BC" w:rsidP="007451BC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Część 2) : .....................................................  Dane podwykonawcy .............................................. </w:t>
      </w:r>
    </w:p>
    <w:p w14:paraId="259639A4" w14:textId="77777777" w:rsidR="007B046A" w:rsidRPr="001D4A54" w:rsidRDefault="007451BC" w:rsidP="007451BC">
      <w:pPr>
        <w:tabs>
          <w:tab w:val="left" w:pos="426"/>
          <w:tab w:val="left" w:pos="709"/>
        </w:tabs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1D4A54">
        <w:rPr>
          <w:rFonts w:ascii="Arial" w:hAnsi="Arial" w:cs="Arial"/>
          <w:sz w:val="20"/>
          <w:szCs w:val="20"/>
        </w:rPr>
        <w:t xml:space="preserve">       </w:t>
      </w:r>
      <w:r w:rsidRPr="001D4A54">
        <w:rPr>
          <w:rFonts w:ascii="Arial" w:hAnsi="Arial" w:cs="Arial"/>
          <w:i/>
          <w:sz w:val="16"/>
          <w:szCs w:val="16"/>
        </w:rPr>
        <w:t>(proszę wypełnić jeżeli dotyczy, w zakresie w jakim dane podwykonawcy są znane)</w:t>
      </w:r>
    </w:p>
    <w:p w14:paraId="0F2E18C1" w14:textId="77777777" w:rsidR="00FB34EB" w:rsidRPr="001D4A54" w:rsidRDefault="00FB34EB" w:rsidP="007451BC">
      <w:pPr>
        <w:tabs>
          <w:tab w:val="left" w:pos="426"/>
          <w:tab w:val="left" w:pos="709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76786539" w14:textId="77777777" w:rsidR="00FB34EB" w:rsidRPr="001D4A54" w:rsidRDefault="00FB34EB" w:rsidP="00FB34EB">
      <w:pPr>
        <w:numPr>
          <w:ilvl w:val="0"/>
          <w:numId w:val="2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Oświadczamy, że wykazując spełnienie warunków udziału w postępowaniu: </w:t>
      </w:r>
    </w:p>
    <w:p w14:paraId="03D035FE" w14:textId="77777777" w:rsidR="00FB34EB" w:rsidRPr="001D4A54" w:rsidRDefault="00FB34EB" w:rsidP="00FB34EB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- nie polegamy na potencjale udostępnionym przez podmiot udostępniający zasoby*</w:t>
      </w:r>
    </w:p>
    <w:p w14:paraId="65B41588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- polegamy na potencjale udostępnionym przez podmiot udostępniający zasoby w następującym zakresie*: …………………………………………………..........                                                                      </w:t>
      </w:r>
      <w:r w:rsidRPr="001D4A54">
        <w:rPr>
          <w:rFonts w:ascii="Arial" w:hAnsi="Arial" w:cs="Arial"/>
          <w:b/>
          <w:sz w:val="20"/>
          <w:szCs w:val="20"/>
        </w:rPr>
        <w:t>W związku z powyższym wraz z ofertą składamy zobowiązanie podmiotu udostępniającego zasoby do oddania do dyspozycji niezbędnych zasobów lub inny podmiotowy środek dowodowy.</w:t>
      </w:r>
      <w:r w:rsidRPr="001D4A54">
        <w:rPr>
          <w:rFonts w:ascii="Arial" w:hAnsi="Arial" w:cs="Arial"/>
          <w:sz w:val="20"/>
          <w:szCs w:val="20"/>
        </w:rPr>
        <w:t xml:space="preserve"> </w:t>
      </w:r>
    </w:p>
    <w:p w14:paraId="48AAEE74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i/>
          <w:sz w:val="16"/>
          <w:szCs w:val="16"/>
        </w:rPr>
      </w:pPr>
      <w:r w:rsidRPr="001D4A54">
        <w:rPr>
          <w:rFonts w:ascii="Arial" w:hAnsi="Arial" w:cs="Arial"/>
          <w:i/>
          <w:sz w:val="16"/>
          <w:szCs w:val="16"/>
        </w:rPr>
        <w:t>*Skreślić niewłaściwą opcję</w:t>
      </w:r>
    </w:p>
    <w:p w14:paraId="608AAF21" w14:textId="77777777" w:rsidR="00FB34EB" w:rsidRPr="001D4A54" w:rsidRDefault="00FB34EB" w:rsidP="00FB34EB">
      <w:pPr>
        <w:spacing w:after="0" w:line="360" w:lineRule="auto"/>
        <w:ind w:left="360"/>
        <w:contextualSpacing/>
        <w:rPr>
          <w:rFonts w:ascii="Arial" w:hAnsi="Arial" w:cs="Arial"/>
          <w:i/>
          <w:sz w:val="16"/>
          <w:szCs w:val="16"/>
        </w:rPr>
      </w:pPr>
    </w:p>
    <w:p w14:paraId="436D80C5" w14:textId="77777777" w:rsidR="007B046A" w:rsidRPr="001D4A54" w:rsidRDefault="007B046A" w:rsidP="00DF6A1C">
      <w:pPr>
        <w:numPr>
          <w:ilvl w:val="0"/>
          <w:numId w:val="21"/>
        </w:numPr>
        <w:tabs>
          <w:tab w:val="left" w:pos="426"/>
          <w:tab w:val="left" w:pos="709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hAnsi="Arial" w:cs="Arial"/>
          <w:b/>
          <w:sz w:val="20"/>
          <w:szCs w:val="20"/>
          <w:lang w:eastAsia="pl-PL"/>
        </w:rPr>
        <w:t>Oświadczenie składane przez Wykonawców wspólnie ubiegających się o udzielenie zamówienia (jeżeli dotyczy):</w:t>
      </w:r>
    </w:p>
    <w:p w14:paraId="5AF1E21A" w14:textId="77777777" w:rsidR="007B046A" w:rsidRPr="001D4A54" w:rsidRDefault="007B046A" w:rsidP="00DF6A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Oświadczamy, że część zamówienia, co do której Zamawiający wymagał wykazania się doświadczeniem opisanym w warunku udziału w postępowaniu, zostanie wykonana przez ten z </w:t>
      </w:r>
      <w:r w:rsidRPr="001D4A54">
        <w:rPr>
          <w:rFonts w:ascii="Arial" w:hAnsi="Arial" w:cs="Arial"/>
          <w:sz w:val="20"/>
          <w:szCs w:val="20"/>
        </w:rPr>
        <w:lastRenderedPageBreak/>
        <w:t>podmiotów wspólnie ubiegających się o zamówienie, którego doświadczenie zostało wykazane na potwierdzenie spełnienia tego warunku udziału w postępowaniu.</w:t>
      </w:r>
    </w:p>
    <w:p w14:paraId="0C7BE5CD" w14:textId="77777777" w:rsidR="007B046A" w:rsidRPr="001D4A54" w:rsidRDefault="007B046A" w:rsidP="00DF6A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W związku z powyższym podział zadań w ramach Wykonawców występujących wspó</w:t>
      </w:r>
      <w:r w:rsidR="00680133" w:rsidRPr="001D4A54">
        <w:rPr>
          <w:rFonts w:ascii="Arial" w:hAnsi="Arial" w:cs="Arial"/>
          <w:sz w:val="20"/>
          <w:szCs w:val="20"/>
        </w:rPr>
        <w:t>lnie przedstawia poniższe zestawienie</w:t>
      </w:r>
      <w:r w:rsidRPr="001D4A54">
        <w:rPr>
          <w:rFonts w:ascii="Arial" w:hAnsi="Arial" w:cs="Arial"/>
          <w:sz w:val="20"/>
          <w:szCs w:val="20"/>
        </w:rPr>
        <w:t>:</w:t>
      </w:r>
    </w:p>
    <w:p w14:paraId="082BA199" w14:textId="77777777" w:rsidR="007451BC" w:rsidRPr="001D4A54" w:rsidRDefault="00680133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Zadanie 1) : .....................................................  </w:t>
      </w:r>
    </w:p>
    <w:p w14:paraId="0CE31FEF" w14:textId="77777777" w:rsidR="007451BC" w:rsidRPr="001D4A54" w:rsidRDefault="007451BC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004CD3E4" w14:textId="77777777" w:rsidR="00680133" w:rsidRPr="001D4A54" w:rsidRDefault="00680133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Podmiot realizujący zadanie ..............................................</w:t>
      </w:r>
    </w:p>
    <w:p w14:paraId="1E6990EC" w14:textId="77777777" w:rsidR="007451BC" w:rsidRPr="001D4A54" w:rsidRDefault="007451BC" w:rsidP="00680133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52E95EF7" w14:textId="77777777" w:rsidR="007451BC" w:rsidRPr="001D4A54" w:rsidRDefault="00680133" w:rsidP="0068013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Zadanie 2) : .....................................................  </w:t>
      </w:r>
    </w:p>
    <w:p w14:paraId="5DECF88E" w14:textId="77777777" w:rsidR="007B046A" w:rsidRPr="001D4A54" w:rsidRDefault="007451BC" w:rsidP="007451B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Podmiot realizujący zadanie</w:t>
      </w:r>
      <w:r w:rsidR="00680133" w:rsidRPr="001D4A54">
        <w:rPr>
          <w:rFonts w:ascii="Arial" w:hAnsi="Arial" w:cs="Arial"/>
          <w:sz w:val="20"/>
          <w:szCs w:val="20"/>
        </w:rPr>
        <w:t xml:space="preserve"> ..............................................</w:t>
      </w:r>
    </w:p>
    <w:p w14:paraId="67083CB8" w14:textId="77777777" w:rsidR="00FB34EB" w:rsidRPr="001D4A54" w:rsidRDefault="00FB34EB" w:rsidP="007451B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20E5694" w14:textId="77777777" w:rsidR="007B046A" w:rsidRPr="001D4A54" w:rsidRDefault="007B046A" w:rsidP="00DF6A1C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Do Formularza oferty dołączam następujące załączniki:</w:t>
      </w:r>
    </w:p>
    <w:p w14:paraId="3B1C4FA5" w14:textId="77777777" w:rsidR="007B046A" w:rsidRPr="001D4A54" w:rsidRDefault="007B046A" w:rsidP="00DF6A1C">
      <w:p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14:paraId="48284BA7" w14:textId="77777777" w:rsidR="007B046A" w:rsidRPr="001D4A54" w:rsidRDefault="008D17C1" w:rsidP="008D17C1">
      <w:pPr>
        <w:spacing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- </w:t>
      </w:r>
      <w:r w:rsidR="007B046A" w:rsidRPr="001D4A54">
        <w:rPr>
          <w:rFonts w:ascii="Arial" w:hAnsi="Arial" w:cs="Arial"/>
          <w:sz w:val="20"/>
          <w:szCs w:val="20"/>
        </w:rPr>
        <w:t xml:space="preserve">Oświadczenie o spełnieniu warunków udziału w postepowaniu i braku podstaw do wykluczenia z postępowania; </w:t>
      </w:r>
    </w:p>
    <w:p w14:paraId="4CEB0FEC" w14:textId="77777777" w:rsidR="007B046A" w:rsidRPr="001D4A54" w:rsidRDefault="008D17C1" w:rsidP="008D17C1">
      <w:pPr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- </w:t>
      </w:r>
      <w:r w:rsidR="007B046A" w:rsidRPr="001D4A54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0CEAACC" w14:textId="77777777" w:rsidR="008D17C1" w:rsidRPr="001D4A54" w:rsidRDefault="008D17C1" w:rsidP="008D17C1">
      <w:pPr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- ……………………………………………………….</w:t>
      </w:r>
    </w:p>
    <w:p w14:paraId="437B3AB0" w14:textId="77777777" w:rsidR="008D17C1" w:rsidRPr="001D4A54" w:rsidRDefault="008D17C1" w:rsidP="008D17C1">
      <w:pPr>
        <w:spacing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- ……………………………………………………….</w:t>
      </w:r>
    </w:p>
    <w:p w14:paraId="69873F09" w14:textId="77777777" w:rsidR="007B046A" w:rsidRPr="001D4A54" w:rsidRDefault="007B046A" w:rsidP="007B046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8A38F4" w14:textId="77777777" w:rsidR="00AE712F" w:rsidRPr="001D4A54" w:rsidRDefault="007B046A" w:rsidP="00AE712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</w:t>
      </w:r>
      <w:r w:rsidR="00AE712F" w:rsidRPr="001D4A54">
        <w:rPr>
          <w:rFonts w:ascii="Arial" w:hAnsi="Arial" w:cs="Arial"/>
          <w:i/>
          <w:sz w:val="20"/>
          <w:szCs w:val="20"/>
        </w:rPr>
        <w:t>.....................dn..................                                                           …………………………………...</w:t>
      </w:r>
    </w:p>
    <w:p w14:paraId="45B7A5B5" w14:textId="77777777" w:rsidR="007B046A" w:rsidRPr="001D4A54" w:rsidRDefault="00AE712F" w:rsidP="00AE712F">
      <w:pPr>
        <w:pStyle w:val="Bezodstpw1"/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1D4A54">
        <w:rPr>
          <w:rFonts w:ascii="Arial" w:hAnsi="Arial" w:cs="Arial"/>
          <w:sz w:val="16"/>
          <w:szCs w:val="16"/>
        </w:rPr>
        <w:t>(imię i nazwisko oraz kwalifikowany podpis  elektroniczny lub   podpis zaufany lub podpis osobisty upoważnionego przedstawiciela Podmiotu udostępniającego Wykonawcy zasoby)</w:t>
      </w:r>
    </w:p>
    <w:p w14:paraId="315CEC05" w14:textId="77777777" w:rsidR="00AE712F" w:rsidRPr="001D4A54" w:rsidRDefault="00AE712F" w:rsidP="00AE712F">
      <w:pPr>
        <w:pStyle w:val="Nagwek4"/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54D7386F" w14:textId="77777777" w:rsidR="00AE712F" w:rsidRPr="001D4A54" w:rsidRDefault="00AE712F" w:rsidP="00AE712F">
      <w:pPr>
        <w:pStyle w:val="Nagwek4"/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5F9CD223" w14:textId="77777777" w:rsidR="00AE712F" w:rsidRPr="001D4A54" w:rsidRDefault="00AE712F" w:rsidP="00AE712F">
      <w:pPr>
        <w:pStyle w:val="Nagwek4"/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1E36846D" w14:textId="77777777" w:rsidR="00AE712F" w:rsidRPr="001D4A54" w:rsidRDefault="00AE712F" w:rsidP="00AE712F">
      <w:pPr>
        <w:pStyle w:val="Nagwek4"/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2C82F8CE" w14:textId="77777777" w:rsidR="00DF6A1C" w:rsidRPr="001D4A54" w:rsidRDefault="00DF6A1C" w:rsidP="00DF6A1C">
      <w:pPr>
        <w:rPr>
          <w:lang w:eastAsia="x-none"/>
        </w:rPr>
      </w:pPr>
    </w:p>
    <w:p w14:paraId="378FBAF2" w14:textId="77777777" w:rsidR="00DF6A1C" w:rsidRPr="001D4A54" w:rsidRDefault="00DF6A1C" w:rsidP="00DF6A1C">
      <w:pPr>
        <w:rPr>
          <w:lang w:eastAsia="x-none"/>
        </w:rPr>
      </w:pPr>
    </w:p>
    <w:p w14:paraId="2003B407" w14:textId="77777777" w:rsidR="00DF6A1C" w:rsidRPr="001D4A54" w:rsidRDefault="00DF6A1C" w:rsidP="00DF6A1C">
      <w:pPr>
        <w:rPr>
          <w:lang w:eastAsia="x-none"/>
        </w:rPr>
      </w:pPr>
    </w:p>
    <w:p w14:paraId="491E296A" w14:textId="50CC1334" w:rsidR="00DF6A1C" w:rsidRPr="001D4A54" w:rsidRDefault="00DF6A1C" w:rsidP="00DF6A1C">
      <w:pPr>
        <w:rPr>
          <w:lang w:eastAsia="x-none"/>
        </w:rPr>
      </w:pPr>
    </w:p>
    <w:p w14:paraId="400986A3" w14:textId="07A546BC" w:rsidR="006D7D5F" w:rsidRPr="001D4A54" w:rsidRDefault="006D7D5F" w:rsidP="00DF6A1C">
      <w:pPr>
        <w:rPr>
          <w:lang w:eastAsia="x-none"/>
        </w:rPr>
      </w:pPr>
    </w:p>
    <w:p w14:paraId="6A9756FD" w14:textId="67166B75" w:rsidR="006D7D5F" w:rsidRPr="001D4A54" w:rsidRDefault="006D7D5F" w:rsidP="00DF6A1C">
      <w:pPr>
        <w:rPr>
          <w:lang w:eastAsia="x-none"/>
        </w:rPr>
      </w:pPr>
    </w:p>
    <w:p w14:paraId="62255A24" w14:textId="7711B208" w:rsidR="006D7D5F" w:rsidRPr="001D4A54" w:rsidRDefault="006D7D5F" w:rsidP="00DF6A1C">
      <w:pPr>
        <w:rPr>
          <w:lang w:eastAsia="x-none"/>
        </w:rPr>
      </w:pPr>
    </w:p>
    <w:p w14:paraId="7CE7C3B4" w14:textId="193F2650" w:rsidR="006D7D5F" w:rsidRPr="001D4A54" w:rsidRDefault="006D7D5F" w:rsidP="00DF6A1C">
      <w:pPr>
        <w:rPr>
          <w:lang w:eastAsia="x-none"/>
        </w:rPr>
      </w:pPr>
    </w:p>
    <w:p w14:paraId="26AD8788" w14:textId="70B2FEEB" w:rsidR="006D7D5F" w:rsidRPr="001D4A54" w:rsidRDefault="006D7D5F" w:rsidP="00DF6A1C">
      <w:pPr>
        <w:rPr>
          <w:lang w:eastAsia="x-none"/>
        </w:rPr>
      </w:pPr>
    </w:p>
    <w:p w14:paraId="297D664C" w14:textId="77777777" w:rsidR="00DF6A1C" w:rsidRPr="001D4A54" w:rsidRDefault="00DF6A1C" w:rsidP="00DF6A1C">
      <w:pPr>
        <w:rPr>
          <w:lang w:eastAsia="x-none"/>
        </w:rPr>
      </w:pPr>
    </w:p>
    <w:p w14:paraId="4ACA4C59" w14:textId="77777777" w:rsidR="007B046A" w:rsidRPr="001D4A54" w:rsidRDefault="007B046A" w:rsidP="00AE712F">
      <w:pPr>
        <w:pStyle w:val="Nagwek4"/>
        <w:spacing w:after="0" w:line="276" w:lineRule="auto"/>
        <w:rPr>
          <w:rFonts w:ascii="Arial" w:hAnsi="Arial" w:cs="Arial"/>
          <w:bCs w:val="0"/>
          <w:sz w:val="20"/>
          <w:szCs w:val="20"/>
          <w:lang w:eastAsia="en-US"/>
        </w:rPr>
      </w:pPr>
      <w:r w:rsidRPr="001D4A54">
        <w:rPr>
          <w:rFonts w:ascii="Arial" w:hAnsi="Arial" w:cs="Arial"/>
          <w:sz w:val="20"/>
          <w:szCs w:val="20"/>
        </w:rPr>
        <w:t xml:space="preserve">Załącznik nr </w:t>
      </w:r>
      <w:r w:rsidR="00ED4C42" w:rsidRPr="001D4A54">
        <w:rPr>
          <w:rFonts w:ascii="Arial" w:hAnsi="Arial" w:cs="Arial"/>
          <w:sz w:val="20"/>
          <w:szCs w:val="20"/>
          <w:lang w:val="pl-PL"/>
        </w:rPr>
        <w:t>2</w:t>
      </w:r>
      <w:r w:rsidRPr="001D4A54">
        <w:rPr>
          <w:rFonts w:ascii="Arial" w:hAnsi="Arial" w:cs="Arial"/>
          <w:sz w:val="20"/>
          <w:szCs w:val="20"/>
        </w:rPr>
        <w:t xml:space="preserve"> do SWZ </w:t>
      </w:r>
      <w:r w:rsidR="00AE712F" w:rsidRPr="001D4A54">
        <w:rPr>
          <w:rFonts w:ascii="Arial" w:hAnsi="Arial" w:cs="Arial"/>
          <w:sz w:val="20"/>
          <w:szCs w:val="20"/>
          <w:lang w:val="pl-PL"/>
        </w:rPr>
        <w:t xml:space="preserve">- </w:t>
      </w:r>
      <w:r w:rsidR="00040D81" w:rsidRPr="001D4A54">
        <w:rPr>
          <w:rFonts w:ascii="Arial" w:hAnsi="Arial" w:cs="Arial"/>
          <w:sz w:val="20"/>
          <w:szCs w:val="20"/>
        </w:rPr>
        <w:t>Oświadczenie o spełnieniu warunków udziału w postępowaniu i braku podstaw do wykluczenia z postępowania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5031"/>
      </w:tblGrid>
      <w:tr w:rsidR="00040D81" w:rsidRPr="001D4A54" w14:paraId="126F4F48" w14:textId="77777777" w:rsidTr="00AE712F">
        <w:trPr>
          <w:trHeight w:val="148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FCAE6" w14:textId="77777777" w:rsidR="00F60D68" w:rsidRPr="001D4A54" w:rsidRDefault="00680133" w:rsidP="00AE712F">
            <w:pPr>
              <w:spacing w:after="0" w:line="240" w:lineRule="auto"/>
              <w:jc w:val="center"/>
              <w:rPr>
                <w:rFonts w:ascii="Calibri" w:eastAsia="Calibri" w:hAnsi="Calibri" w:cs="Arial"/>
                <w:i/>
                <w:lang w:eastAsia="ar-SA"/>
              </w:rPr>
            </w:pPr>
            <w:r w:rsidRPr="001D4A54">
              <w:rPr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D77A7DB" w14:textId="77777777" w:rsidR="00F60D68" w:rsidRPr="001D4A54" w:rsidRDefault="008D17C1" w:rsidP="00AE712F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D4A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</w:t>
            </w:r>
            <w:r w:rsidR="00040D81" w:rsidRPr="001D4A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WIADCZENIE PODMIOTOWE</w:t>
            </w:r>
          </w:p>
        </w:tc>
      </w:tr>
    </w:tbl>
    <w:p w14:paraId="7299D854" w14:textId="6969E671" w:rsidR="007B046A" w:rsidRPr="001D4A54" w:rsidRDefault="00F1337E" w:rsidP="00F1337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</w:t>
      </w:r>
      <w:r w:rsidR="007B046A"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14:paraId="130CF5EB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odpowiednio Wykonawcy, </w:t>
      </w:r>
    </w:p>
    <w:p w14:paraId="73430552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Wykonawcy wspólnie ubiegającego się o zamówienie, </w:t>
      </w:r>
    </w:p>
    <w:p w14:paraId="6D300988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Podmiotu udostępniającego Wykonawcy niezbędne zasoby </w:t>
      </w:r>
    </w:p>
    <w:p w14:paraId="66EA923A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(składane wraz z ofertą)</w:t>
      </w:r>
    </w:p>
    <w:p w14:paraId="4FF8A398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o spełnianiu warunków udziału w postępowaniu,</w:t>
      </w:r>
    </w:p>
    <w:p w14:paraId="10A8E6F9" w14:textId="77777777" w:rsidR="007B046A" w:rsidRPr="001D4A54" w:rsidRDefault="007B046A" w:rsidP="00DF6A1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w zakresie w jakim Wykonawca, Wykonawca wspólnie ubiegający się o zamówienie, Podmiot udostępniający Wykonawcy niezbędne zasoby, wykazuje spełnienie warunków udziału w postępowaniu i brak podstaw do wykluczenia z postępowania</w:t>
      </w:r>
    </w:p>
    <w:p w14:paraId="3AB18F63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D693E5" w14:textId="339E4F3C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Dotyczy: postępowania o udzielenie zamówienia publicznego prowadzonego przez </w:t>
      </w:r>
      <w:r w:rsidR="00CC338A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Archiwum Akt Nowych 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>na „</w:t>
      </w:r>
      <w:r w:rsidR="00B63DBD" w:rsidRPr="00B63DBD">
        <w:rPr>
          <w:rFonts w:ascii="Arial" w:hAnsi="Arial" w:cs="Arial"/>
          <w:b/>
          <w:sz w:val="20"/>
          <w:szCs w:val="20"/>
        </w:rPr>
        <w:t>Dostawa i montaż regałów do magazynu archiwalnego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”, nr </w:t>
      </w:r>
      <w:r w:rsidR="00B62898" w:rsidRPr="00B3750C">
        <w:rPr>
          <w:rFonts w:ascii="Arial" w:eastAsia="Calibri" w:hAnsi="Arial" w:cs="Arial"/>
          <w:b/>
          <w:sz w:val="20"/>
          <w:szCs w:val="20"/>
        </w:rPr>
        <w:t>26.</w:t>
      </w:r>
      <w:r w:rsidR="00B3750C" w:rsidRPr="00B3750C">
        <w:rPr>
          <w:rFonts w:ascii="Arial" w:eastAsia="Calibri" w:hAnsi="Arial" w:cs="Arial"/>
          <w:b/>
          <w:sz w:val="20"/>
          <w:szCs w:val="20"/>
        </w:rPr>
        <w:t>517</w:t>
      </w:r>
      <w:r w:rsidR="00B62898" w:rsidRPr="00B3750C">
        <w:rPr>
          <w:rFonts w:ascii="Arial" w:eastAsia="Calibri" w:hAnsi="Arial" w:cs="Arial"/>
          <w:b/>
          <w:sz w:val="20"/>
          <w:szCs w:val="20"/>
        </w:rPr>
        <w:t>.</w:t>
      </w:r>
      <w:r w:rsidR="00B63DBD" w:rsidRPr="00B3750C">
        <w:rPr>
          <w:rFonts w:ascii="Arial" w:eastAsia="Calibri" w:hAnsi="Arial" w:cs="Arial"/>
          <w:b/>
          <w:sz w:val="20"/>
          <w:szCs w:val="20"/>
        </w:rPr>
        <w:t>202</w:t>
      </w:r>
      <w:r w:rsidR="00B63DBD">
        <w:rPr>
          <w:rFonts w:ascii="Arial" w:eastAsia="Calibri" w:hAnsi="Arial" w:cs="Arial"/>
          <w:b/>
          <w:sz w:val="20"/>
          <w:szCs w:val="20"/>
        </w:rPr>
        <w:t>3</w:t>
      </w:r>
    </w:p>
    <w:p w14:paraId="6AF4843E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822660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Będąc upoważnionym do </w:t>
      </w:r>
      <w:r w:rsidR="008D17C1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reprezentacji Wykonawcy/ Wykonawcy wspólnie ubiegającego się o udzielenie zamówienia/ Podmiotu udostępniającego Wykonawcy niezbędne zasoby* 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907016C" w14:textId="77777777" w:rsidR="008D17C1" w:rsidRPr="001D4A54" w:rsidRDefault="008D17C1" w:rsidP="008D17C1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D4A54">
        <w:rPr>
          <w:rFonts w:ascii="Arial" w:eastAsia="Times New Roman" w:hAnsi="Arial" w:cs="Arial"/>
          <w:i/>
          <w:sz w:val="16"/>
          <w:szCs w:val="16"/>
          <w:lang w:eastAsia="pl-PL"/>
        </w:rPr>
        <w:t>*Skreślić niewłaściwą opcję</w:t>
      </w:r>
    </w:p>
    <w:p w14:paraId="5CCE7030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Nazwa/firma Wykonawcy/Podmiotu …………………………………………………………..</w:t>
      </w:r>
    </w:p>
    <w:p w14:paraId="76B2C71D" w14:textId="77777777" w:rsidR="007B046A" w:rsidRPr="001D4A54" w:rsidRDefault="007B046A" w:rsidP="00DF6A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Adres ………………………………</w:t>
      </w:r>
      <w:r w:rsidR="00DF6A1C"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…………………………………………………………………………..,</w:t>
      </w:r>
    </w:p>
    <w:p w14:paraId="438D9008" w14:textId="77777777" w:rsidR="007B046A" w:rsidRPr="001D4A54" w:rsidRDefault="007B046A" w:rsidP="00DF6A1C">
      <w:pPr>
        <w:pStyle w:val="Bezodstpw1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 xml:space="preserve">Oświadczam, że na dzień składania ofert spełniam warunki udziału w powołanym postępowaniu określone przez Zamawiającego w </w:t>
      </w:r>
      <w:r w:rsidR="008D17C1" w:rsidRPr="001D4A54">
        <w:rPr>
          <w:rFonts w:ascii="Arial" w:hAnsi="Arial" w:cs="Arial"/>
          <w:b/>
          <w:sz w:val="20"/>
          <w:szCs w:val="20"/>
        </w:rPr>
        <w:t>niniejszym postępowaniu</w:t>
      </w:r>
      <w:r w:rsidRPr="001D4A54">
        <w:rPr>
          <w:rFonts w:ascii="Arial" w:hAnsi="Arial" w:cs="Arial"/>
          <w:b/>
          <w:sz w:val="20"/>
          <w:szCs w:val="20"/>
        </w:rPr>
        <w:t xml:space="preserve">, </w:t>
      </w:r>
      <w:r w:rsidRPr="001D4A54">
        <w:rPr>
          <w:rFonts w:ascii="Arial" w:hAnsi="Arial" w:cs="Arial"/>
          <w:sz w:val="20"/>
          <w:szCs w:val="20"/>
        </w:rPr>
        <w:tab/>
      </w:r>
    </w:p>
    <w:p w14:paraId="2FDDD2F4" w14:textId="54C4D1BA" w:rsidR="00F1337E" w:rsidRDefault="007B046A" w:rsidP="00F1337E">
      <w:pPr>
        <w:pStyle w:val="Bezodstpw1"/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Oświadczam, że na dzień składania ofert nie podlegam wykluczeniu z postępowania na podstawie</w:t>
      </w:r>
      <w:r w:rsidR="008D17C1" w:rsidRPr="001D4A54">
        <w:rPr>
          <w:rFonts w:ascii="Arial" w:hAnsi="Arial" w:cs="Arial"/>
          <w:b/>
          <w:sz w:val="20"/>
          <w:szCs w:val="20"/>
        </w:rPr>
        <w:t xml:space="preserve"> ustawy z </w:t>
      </w:r>
      <w:r w:rsidR="008D17C1" w:rsidRPr="003601CC">
        <w:rPr>
          <w:rFonts w:ascii="Arial" w:hAnsi="Arial" w:cs="Arial"/>
          <w:b/>
          <w:sz w:val="20"/>
          <w:szCs w:val="20"/>
        </w:rPr>
        <w:t>dnia 11 września 2019 r. Prawo zamówień publicznych (</w:t>
      </w:r>
      <w:r w:rsidR="003601CC" w:rsidRPr="003601CC">
        <w:rPr>
          <w:rFonts w:ascii="Arial" w:hAnsi="Arial" w:cs="Arial"/>
          <w:b/>
          <w:sz w:val="20"/>
          <w:szCs w:val="20"/>
        </w:rPr>
        <w:t xml:space="preserve">Dz.U. z 2022 poz. 1710 </w:t>
      </w:r>
      <w:proofErr w:type="spellStart"/>
      <w:r w:rsidR="003601CC" w:rsidRPr="003601C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601CC" w:rsidRPr="003601CC">
        <w:rPr>
          <w:rFonts w:ascii="Arial" w:hAnsi="Arial" w:cs="Arial"/>
          <w:b/>
          <w:sz w:val="20"/>
          <w:szCs w:val="20"/>
        </w:rPr>
        <w:t>. zm.</w:t>
      </w:r>
      <w:r w:rsidR="008D17C1" w:rsidRPr="003601CC">
        <w:rPr>
          <w:rFonts w:ascii="Arial" w:hAnsi="Arial" w:cs="Arial"/>
          <w:b/>
          <w:sz w:val="20"/>
          <w:szCs w:val="20"/>
        </w:rPr>
        <w:t>) w zakresie</w:t>
      </w:r>
      <w:r w:rsidR="008D17C1" w:rsidRPr="001D4A54">
        <w:rPr>
          <w:rFonts w:ascii="Arial" w:hAnsi="Arial" w:cs="Arial"/>
          <w:b/>
          <w:sz w:val="20"/>
          <w:szCs w:val="20"/>
        </w:rPr>
        <w:t xml:space="preserve"> art. 108 ust. 1 pkt 1-6 oraz</w:t>
      </w:r>
      <w:r w:rsidRPr="001D4A54">
        <w:rPr>
          <w:rFonts w:ascii="Arial" w:hAnsi="Arial" w:cs="Arial"/>
          <w:b/>
          <w:sz w:val="20"/>
          <w:szCs w:val="20"/>
        </w:rPr>
        <w:t xml:space="preserve"> 10</w:t>
      </w:r>
      <w:r w:rsidR="008D17C1" w:rsidRPr="001D4A54">
        <w:rPr>
          <w:rFonts w:ascii="Arial" w:hAnsi="Arial" w:cs="Arial"/>
          <w:b/>
          <w:sz w:val="20"/>
          <w:szCs w:val="20"/>
        </w:rPr>
        <w:t>9 ust. 1 pkt 4 i 8-10</w:t>
      </w:r>
      <w:r w:rsidRPr="001D4A54">
        <w:rPr>
          <w:rFonts w:ascii="Arial" w:hAnsi="Arial" w:cs="Arial"/>
          <w:b/>
          <w:sz w:val="20"/>
          <w:szCs w:val="20"/>
        </w:rPr>
        <w:t>.</w:t>
      </w:r>
    </w:p>
    <w:p w14:paraId="5D8C4A1F" w14:textId="6BF2A5B7" w:rsidR="00F1337E" w:rsidRPr="00F1337E" w:rsidRDefault="00F1337E" w:rsidP="00F1337E">
      <w:pPr>
        <w:pStyle w:val="Bezodstpw1"/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1337E">
        <w:rPr>
          <w:rFonts w:ascii="Arial" w:hAnsi="Arial" w:cs="Arial"/>
          <w:b/>
          <w:sz w:val="20"/>
          <w:szCs w:val="20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2022 r. poz. 835).</w:t>
      </w:r>
    </w:p>
    <w:p w14:paraId="0298DC07" w14:textId="77777777" w:rsidR="007B046A" w:rsidRPr="001D4A54" w:rsidRDefault="007B046A" w:rsidP="00DF6A1C">
      <w:pPr>
        <w:pStyle w:val="Akapitzlist"/>
        <w:spacing w:line="360" w:lineRule="auto"/>
        <w:ind w:left="5676" w:firstLine="696"/>
        <w:jc w:val="center"/>
        <w:rPr>
          <w:rFonts w:ascii="Arial" w:hAnsi="Arial" w:cs="Arial"/>
          <w:i/>
          <w:sz w:val="20"/>
          <w:szCs w:val="20"/>
        </w:rPr>
      </w:pPr>
    </w:p>
    <w:p w14:paraId="3D3DB0F7" w14:textId="77777777" w:rsidR="00DF6A1C" w:rsidRPr="001D4A54" w:rsidRDefault="00DF6A1C" w:rsidP="00DF6A1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i/>
          <w:sz w:val="20"/>
          <w:szCs w:val="20"/>
        </w:rPr>
        <w:t>.....................dn..................                                                           …………………………………...</w:t>
      </w:r>
    </w:p>
    <w:p w14:paraId="02BAC4F6" w14:textId="77777777" w:rsidR="007B046A" w:rsidRPr="001D4A54" w:rsidRDefault="00DF6A1C" w:rsidP="00DF6A1C">
      <w:pPr>
        <w:spacing w:line="360" w:lineRule="auto"/>
        <w:ind w:left="4665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sz w:val="16"/>
          <w:szCs w:val="16"/>
        </w:rPr>
        <w:t>(imię i nazwisko oraz kwalifikowany podpis  elektroniczny lub    podpis zaufany lub podpis osobisty upoważnionego przedstawiciela Podmiotu udostępniającego Wykonawcy zasoby)</w:t>
      </w:r>
    </w:p>
    <w:p w14:paraId="5222B196" w14:textId="77777777" w:rsidR="007B046A" w:rsidRPr="001D4A54" w:rsidRDefault="007B046A" w:rsidP="00DF6A1C">
      <w:pPr>
        <w:pStyle w:val="Bezodstpw1"/>
        <w:spacing w:line="360" w:lineRule="auto"/>
        <w:ind w:left="720"/>
        <w:jc w:val="center"/>
        <w:rPr>
          <w:rFonts w:ascii="Arial" w:hAnsi="Arial" w:cs="Arial"/>
          <w:b/>
          <w:sz w:val="16"/>
          <w:szCs w:val="16"/>
        </w:rPr>
      </w:pPr>
      <w:r w:rsidRPr="001D4A54">
        <w:rPr>
          <w:rFonts w:ascii="Arial" w:hAnsi="Arial" w:cs="Arial"/>
          <w:b/>
          <w:sz w:val="16"/>
          <w:szCs w:val="16"/>
        </w:rPr>
        <w:lastRenderedPageBreak/>
        <w:t xml:space="preserve"> </w:t>
      </w:r>
    </w:p>
    <w:p w14:paraId="1803A562" w14:textId="77777777" w:rsidR="007B046A" w:rsidRPr="001D4A54" w:rsidRDefault="007B046A" w:rsidP="00DF6A1C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EEC5B92" w14:textId="231087CC" w:rsidR="00AF592D" w:rsidRPr="001D4A54" w:rsidRDefault="007B046A" w:rsidP="00DF6A1C">
      <w:pPr>
        <w:pStyle w:val="Bezodstpw1"/>
        <w:numPr>
          <w:ilvl w:val="0"/>
          <w:numId w:val="2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Oświadczam, że zachodzą w stosunku do mnie podstawy wykluczenia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b/>
          <w:sz w:val="20"/>
          <w:szCs w:val="20"/>
        </w:rPr>
        <w:t>z postępowania na podstawie art. ………….</w:t>
      </w:r>
      <w:r w:rsidR="00AF592D" w:rsidRPr="001D4A54">
        <w:rPr>
          <w:rFonts w:ascii="Arial" w:hAnsi="Arial" w:cs="Arial"/>
          <w:b/>
          <w:sz w:val="20"/>
          <w:szCs w:val="20"/>
        </w:rPr>
        <w:t>*</w:t>
      </w:r>
      <w:r w:rsidRPr="001D4A54">
        <w:rPr>
          <w:rFonts w:ascii="Arial" w:hAnsi="Arial" w:cs="Arial"/>
          <w:sz w:val="20"/>
          <w:szCs w:val="20"/>
        </w:rPr>
        <w:t xml:space="preserve"> </w:t>
      </w:r>
      <w:r w:rsidR="00AF592D" w:rsidRPr="001D4A54">
        <w:rPr>
          <w:rFonts w:ascii="Arial" w:hAnsi="Arial" w:cs="Arial"/>
          <w:b/>
          <w:sz w:val="20"/>
          <w:szCs w:val="20"/>
        </w:rPr>
        <w:t>ustawy z dnia 11 września 2019 r. Prawo zamówień publicznych (</w:t>
      </w:r>
      <w:r w:rsidR="003601CC" w:rsidRPr="003601CC">
        <w:rPr>
          <w:rFonts w:ascii="Arial" w:hAnsi="Arial" w:cs="Arial"/>
          <w:b/>
          <w:sz w:val="20"/>
          <w:szCs w:val="20"/>
        </w:rPr>
        <w:t xml:space="preserve">Dz.U. z 2022 poz. 1710 </w:t>
      </w:r>
      <w:proofErr w:type="spellStart"/>
      <w:r w:rsidR="003601CC" w:rsidRPr="003601C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601CC" w:rsidRPr="003601CC">
        <w:rPr>
          <w:rFonts w:ascii="Arial" w:hAnsi="Arial" w:cs="Arial"/>
          <w:b/>
          <w:sz w:val="20"/>
          <w:szCs w:val="20"/>
        </w:rPr>
        <w:t>. zm.</w:t>
      </w:r>
      <w:r w:rsidRPr="001D4A54">
        <w:rPr>
          <w:rFonts w:ascii="Arial" w:hAnsi="Arial" w:cs="Arial"/>
          <w:b/>
          <w:sz w:val="20"/>
          <w:szCs w:val="20"/>
        </w:rPr>
        <w:t xml:space="preserve">). </w:t>
      </w:r>
    </w:p>
    <w:p w14:paraId="2C81C802" w14:textId="77777777" w:rsidR="00AF592D" w:rsidRPr="001D4A54" w:rsidRDefault="00AF592D" w:rsidP="00AF592D">
      <w:pPr>
        <w:pStyle w:val="Bezodstpw1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9E2B1A6" w14:textId="791BCCFB" w:rsidR="007B046A" w:rsidRPr="001D4A54" w:rsidRDefault="007B046A" w:rsidP="00AF592D">
      <w:pPr>
        <w:pStyle w:val="Bezodstpw1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Jednocześnie oświadczam, że w związku z ww. okolicznością, na podstawie art. 110 ust. 2</w:t>
      </w:r>
      <w:r w:rsidR="00AF592D" w:rsidRPr="001D4A54">
        <w:rPr>
          <w:rFonts w:ascii="Arial" w:hAnsi="Arial" w:cs="Arial"/>
          <w:b/>
          <w:sz w:val="20"/>
          <w:szCs w:val="20"/>
        </w:rPr>
        <w:t xml:space="preserve"> ustawy z dnia 11 września 2019 r. Prawo zamówień publicznych (</w:t>
      </w:r>
      <w:r w:rsidR="003601CC" w:rsidRPr="003601CC">
        <w:rPr>
          <w:rFonts w:ascii="Arial" w:hAnsi="Arial" w:cs="Arial"/>
          <w:b/>
          <w:sz w:val="20"/>
          <w:szCs w:val="20"/>
        </w:rPr>
        <w:t xml:space="preserve">Dz.U. z 2022 poz. 1710 </w:t>
      </w:r>
      <w:proofErr w:type="spellStart"/>
      <w:r w:rsidR="003601CC" w:rsidRPr="003601C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601CC" w:rsidRPr="003601CC">
        <w:rPr>
          <w:rFonts w:ascii="Arial" w:hAnsi="Arial" w:cs="Arial"/>
          <w:b/>
          <w:sz w:val="20"/>
          <w:szCs w:val="20"/>
        </w:rPr>
        <w:t>. zm.</w:t>
      </w:r>
      <w:r w:rsidR="00AF592D" w:rsidRPr="001D4A54">
        <w:rPr>
          <w:rFonts w:ascii="Arial" w:hAnsi="Arial" w:cs="Arial"/>
          <w:b/>
          <w:sz w:val="20"/>
          <w:szCs w:val="20"/>
        </w:rPr>
        <w:t>)</w:t>
      </w:r>
      <w:r w:rsidRPr="001D4A54">
        <w:rPr>
          <w:rFonts w:ascii="Arial" w:hAnsi="Arial" w:cs="Arial"/>
          <w:b/>
          <w:sz w:val="20"/>
          <w:szCs w:val="20"/>
        </w:rPr>
        <w:t xml:space="preserve"> podjąłem następujące środki naprawcze</w:t>
      </w:r>
      <w:r w:rsidR="00AF592D" w:rsidRPr="001D4A54">
        <w:rPr>
          <w:rFonts w:ascii="Arial" w:hAnsi="Arial" w:cs="Arial"/>
          <w:b/>
          <w:sz w:val="20"/>
          <w:szCs w:val="20"/>
        </w:rPr>
        <w:t>**</w:t>
      </w:r>
      <w:r w:rsidRPr="001D4A54">
        <w:rPr>
          <w:rFonts w:ascii="Arial" w:hAnsi="Arial" w:cs="Arial"/>
          <w:b/>
          <w:sz w:val="20"/>
          <w:szCs w:val="20"/>
        </w:rPr>
        <w:t xml:space="preserve">: </w:t>
      </w:r>
      <w:r w:rsidRPr="001D4A54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040D81" w:rsidRPr="001D4A54">
        <w:rPr>
          <w:rFonts w:ascii="Arial" w:hAnsi="Arial" w:cs="Arial"/>
          <w:sz w:val="20"/>
          <w:szCs w:val="20"/>
        </w:rPr>
        <w:t>…………………………………………………</w:t>
      </w:r>
      <w:r w:rsidRPr="001D4A5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58C5D444" w14:textId="77777777" w:rsidR="007B046A" w:rsidRPr="001D4A54" w:rsidRDefault="007B046A" w:rsidP="00DF6A1C">
      <w:pPr>
        <w:pStyle w:val="Bezodstpw1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386D1FED" w14:textId="77777777" w:rsidR="00DF6A1C" w:rsidRPr="001D4A54" w:rsidRDefault="00DF6A1C" w:rsidP="00DF6A1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         </w:t>
      </w:r>
      <w:r w:rsidR="007B046A"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i/>
          <w:sz w:val="20"/>
          <w:szCs w:val="20"/>
        </w:rPr>
        <w:t>.....................dn..................                                                           …………………………………...</w:t>
      </w:r>
    </w:p>
    <w:p w14:paraId="4D6E9E2A" w14:textId="77777777" w:rsidR="007B046A" w:rsidRPr="001D4A54" w:rsidRDefault="00DF6A1C" w:rsidP="00DF6A1C">
      <w:pPr>
        <w:pStyle w:val="Bezodstpw1"/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1D4A54">
        <w:rPr>
          <w:rFonts w:ascii="Arial" w:hAnsi="Arial" w:cs="Arial"/>
          <w:sz w:val="16"/>
          <w:szCs w:val="16"/>
        </w:rPr>
        <w:t>(imię i nazwisko oraz kwalifikowany podpis  elektroniczny lub   podpis zaufany lub podpis osobisty upoważnionego przedstawiciela Podmiotu udostępniającego Wykonawcy zasoby)</w:t>
      </w:r>
    </w:p>
    <w:p w14:paraId="27B68DA5" w14:textId="77777777" w:rsidR="007B046A" w:rsidRPr="001D4A54" w:rsidRDefault="007B046A" w:rsidP="007B046A">
      <w:pPr>
        <w:spacing w:line="276" w:lineRule="auto"/>
        <w:rPr>
          <w:rFonts w:ascii="Arial" w:hAnsi="Arial" w:cs="Arial"/>
          <w:sz w:val="20"/>
          <w:szCs w:val="20"/>
        </w:rPr>
      </w:pPr>
    </w:p>
    <w:p w14:paraId="2164CB5C" w14:textId="77777777" w:rsidR="00AF592D" w:rsidRPr="001D4A54" w:rsidRDefault="00AF592D" w:rsidP="007B046A">
      <w:pPr>
        <w:rPr>
          <w:rFonts w:ascii="Arial" w:hAnsi="Arial" w:cs="Arial"/>
          <w:i/>
          <w:sz w:val="16"/>
          <w:szCs w:val="16"/>
        </w:rPr>
      </w:pPr>
      <w:r w:rsidRPr="001D4A54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Pr="001D4A54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2, 5 lub 6)</w:t>
      </w:r>
    </w:p>
    <w:p w14:paraId="32DA48C9" w14:textId="77777777" w:rsidR="007B046A" w:rsidRPr="001D4A54" w:rsidRDefault="00AF592D" w:rsidP="007B046A">
      <w:pPr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D4A54">
        <w:rPr>
          <w:rFonts w:ascii="Arial" w:hAnsi="Arial" w:cs="Arial"/>
          <w:i/>
          <w:sz w:val="16"/>
          <w:szCs w:val="16"/>
        </w:rPr>
        <w:t>** wskazać</w:t>
      </w:r>
      <w:r w:rsidR="007B046A" w:rsidRPr="001D4A54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</w:p>
    <w:p w14:paraId="19074151" w14:textId="109C2EFF" w:rsidR="00C376FF" w:rsidRPr="001D4A54" w:rsidRDefault="00282112" w:rsidP="00DE292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5 do SWZ - </w:t>
      </w:r>
      <w:r w:rsidR="00DE2926"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należycie zrealizowanych zamówień </w:t>
      </w:r>
      <w:r w:rsidR="00DE2926" w:rsidRPr="001D4A54">
        <w:rPr>
          <w:rFonts w:ascii="Arial" w:hAnsi="Arial" w:cs="Arial"/>
          <w:b/>
          <w:sz w:val="20"/>
          <w:szCs w:val="20"/>
          <w:lang w:eastAsia="ar-SA"/>
        </w:rPr>
        <w:t>(składany na wezwanie Zamawiającego)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1"/>
        <w:gridCol w:w="5048"/>
      </w:tblGrid>
      <w:tr w:rsidR="00DE2926" w:rsidRPr="001D4A54" w14:paraId="73A29E12" w14:textId="77777777" w:rsidTr="0042132C">
        <w:trPr>
          <w:trHeight w:val="1482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617147" w14:textId="77777777" w:rsidR="00DE2926" w:rsidRPr="001D4A54" w:rsidRDefault="00680133" w:rsidP="00AE712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1D4A54">
              <w:rPr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3439B1E" w14:textId="103FB1DD" w:rsidR="00DE2926" w:rsidRPr="001D4A54" w:rsidRDefault="00DE2926" w:rsidP="00AE712F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D4A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NALE</w:t>
            </w:r>
            <w:r w:rsidR="0018334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Ż</w:t>
            </w:r>
            <w:r w:rsidRPr="001D4A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YCIE                              ZREALIZOWANYCH ZAMOWIEŃ</w:t>
            </w:r>
          </w:p>
        </w:tc>
      </w:tr>
    </w:tbl>
    <w:p w14:paraId="40970004" w14:textId="77777777" w:rsidR="0042132C" w:rsidRPr="001D4A54" w:rsidRDefault="0042132C" w:rsidP="00DE2926">
      <w:pPr>
        <w:spacing w:line="360" w:lineRule="auto"/>
        <w:jc w:val="both"/>
        <w:rPr>
          <w:rFonts w:ascii="Calibri" w:eastAsia="Calibri" w:hAnsi="Calibri" w:cs="Calibri"/>
          <w:i/>
        </w:rPr>
      </w:pPr>
    </w:p>
    <w:p w14:paraId="7BE86D72" w14:textId="77777777" w:rsidR="00DE2926" w:rsidRPr="001D4A54" w:rsidRDefault="00DE2926" w:rsidP="00DE2926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EBBA002" w14:textId="77777777" w:rsidR="00DE2926" w:rsidRPr="001D4A54" w:rsidRDefault="00DE2926" w:rsidP="00DE292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EF62E4B" w14:textId="77777777" w:rsidR="00DE2926" w:rsidRPr="001D4A54" w:rsidRDefault="00DE2926" w:rsidP="00DE2926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D4A54">
        <w:rPr>
          <w:rFonts w:ascii="Arial" w:eastAsia="Calibri" w:hAnsi="Arial" w:cs="Arial"/>
          <w:i/>
          <w:sz w:val="20"/>
          <w:szCs w:val="20"/>
        </w:rPr>
        <w:t>(imię, nazwisko, stanowisko/podstawa do reprezentacji)</w:t>
      </w:r>
    </w:p>
    <w:p w14:paraId="655AA43F" w14:textId="7CE57918" w:rsidR="00DE2926" w:rsidRPr="001D4A54" w:rsidRDefault="00DE2926" w:rsidP="00DE292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Przystępując do udziału w postępowaniu o udzielenie zamówienia publicznego na:</w:t>
      </w:r>
      <w:r w:rsidR="00A7060B">
        <w:rPr>
          <w:rFonts w:ascii="Arial" w:eastAsia="Calibri" w:hAnsi="Arial" w:cs="Arial"/>
          <w:sz w:val="20"/>
          <w:szCs w:val="20"/>
        </w:rPr>
        <w:t xml:space="preserve">                                            </w:t>
      </w:r>
      <w:r w:rsidRPr="001D4A54">
        <w:rPr>
          <w:rFonts w:ascii="Arial" w:eastAsia="Calibri" w:hAnsi="Arial" w:cs="Arial"/>
          <w:b/>
          <w:bCs/>
          <w:sz w:val="20"/>
          <w:szCs w:val="20"/>
          <w:highlight w:val="white"/>
        </w:rPr>
        <w:t xml:space="preserve"> “</w:t>
      </w:r>
      <w:r w:rsidR="00F424C9" w:rsidRPr="001D4A54">
        <w:rPr>
          <w:rFonts w:ascii="Arial" w:hAnsi="Arial" w:cs="Arial"/>
          <w:b/>
          <w:sz w:val="20"/>
          <w:szCs w:val="20"/>
        </w:rPr>
        <w:t xml:space="preserve"> </w:t>
      </w:r>
      <w:r w:rsidR="00D1695E" w:rsidRPr="00D1695E">
        <w:rPr>
          <w:rFonts w:ascii="Arial" w:hAnsi="Arial" w:cs="Arial"/>
          <w:b/>
          <w:sz w:val="20"/>
          <w:szCs w:val="20"/>
        </w:rPr>
        <w:t>Dostawa i montaż regałów do magazynu archiwalnego</w:t>
      </w:r>
      <w:r w:rsidRPr="001D4A54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1D4A54">
        <w:rPr>
          <w:rFonts w:ascii="Arial" w:eastAsia="Calibri" w:hAnsi="Arial" w:cs="Arial"/>
          <w:sz w:val="20"/>
          <w:szCs w:val="20"/>
        </w:rPr>
        <w:t>.</w:t>
      </w:r>
      <w:r w:rsidR="00F424C9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424C9" w:rsidRPr="00B3750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C36D42" w:rsidRPr="00B3750C">
        <w:rPr>
          <w:rFonts w:ascii="Arial" w:eastAsia="Times New Roman" w:hAnsi="Arial" w:cs="Arial"/>
          <w:sz w:val="20"/>
          <w:szCs w:val="20"/>
          <w:lang w:eastAsia="pl-PL"/>
        </w:rPr>
        <w:t>26.</w:t>
      </w:r>
      <w:r w:rsidR="00B3750C" w:rsidRPr="00B3750C">
        <w:rPr>
          <w:rFonts w:ascii="Arial" w:eastAsia="Times New Roman" w:hAnsi="Arial" w:cs="Arial"/>
          <w:sz w:val="20"/>
          <w:szCs w:val="20"/>
          <w:lang w:eastAsia="pl-PL"/>
        </w:rPr>
        <w:t>517</w:t>
      </w:r>
      <w:r w:rsidR="00C36D42" w:rsidRPr="00B3750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1695E" w:rsidRPr="00B3750C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D1695E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15BFD25" w14:textId="77777777" w:rsidR="00DE2926" w:rsidRPr="001D4A54" w:rsidRDefault="00DE2926" w:rsidP="00DE2926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  <w:highlight w:val="white"/>
        </w:rPr>
        <w:t>przedstawiamy:</w:t>
      </w:r>
    </w:p>
    <w:p w14:paraId="210B62BD" w14:textId="77777777" w:rsidR="00DE2926" w:rsidRPr="001D4A54" w:rsidRDefault="00DE2926" w:rsidP="00DE292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D4A54">
        <w:rPr>
          <w:rFonts w:ascii="Arial" w:eastAsia="Calibri" w:hAnsi="Arial" w:cs="Arial"/>
          <w:b/>
          <w:sz w:val="20"/>
          <w:szCs w:val="20"/>
        </w:rPr>
        <w:t>Wykaz wykonanych usług*</w:t>
      </w:r>
    </w:p>
    <w:p w14:paraId="4CD7AE86" w14:textId="77777777" w:rsidR="00DE2926" w:rsidRPr="001D4A54" w:rsidRDefault="00DE2926" w:rsidP="00DE2926">
      <w:pPr>
        <w:spacing w:line="360" w:lineRule="auto"/>
        <w:jc w:val="both"/>
        <w:rPr>
          <w:rFonts w:ascii="Calibri" w:eastAsia="Calibri" w:hAnsi="Calibri" w:cs="Calibri"/>
        </w:rPr>
      </w:pPr>
      <w:r w:rsidRPr="001D4A54">
        <w:rPr>
          <w:rFonts w:ascii="Arial" w:eastAsia="Calibri" w:hAnsi="Arial" w:cs="Arial"/>
          <w:sz w:val="20"/>
          <w:szCs w:val="20"/>
        </w:rPr>
        <w:t>W okresie 3 lat przed terminem składania ofert (jeśli okres działalności jest krótszy – w tym okresie) wykonaliśmy następujące usługi odpowiadające warunkowi udziału w postępowaniu: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1387"/>
        <w:gridCol w:w="1424"/>
        <w:gridCol w:w="1229"/>
        <w:gridCol w:w="1002"/>
        <w:gridCol w:w="1196"/>
        <w:gridCol w:w="2267"/>
      </w:tblGrid>
      <w:tr w:rsidR="00DE2926" w:rsidRPr="001D4A54" w14:paraId="6CAF4973" w14:textId="77777777" w:rsidTr="00AE712F">
        <w:tc>
          <w:tcPr>
            <w:tcW w:w="307" w:type="pct"/>
          </w:tcPr>
          <w:p w14:paraId="094F178F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L.p.</w:t>
            </w:r>
          </w:p>
        </w:tc>
        <w:tc>
          <w:tcPr>
            <w:tcW w:w="765" w:type="pct"/>
          </w:tcPr>
          <w:p w14:paraId="3A478A5D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Rodzaj wykonanych usług</w:t>
            </w:r>
          </w:p>
          <w:p w14:paraId="6593DB37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5" w:type="pct"/>
          </w:tcPr>
          <w:p w14:paraId="744DA71E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Data wykonania (podać termin rozpoczęcia i zakończenia)</w:t>
            </w:r>
          </w:p>
        </w:tc>
        <w:tc>
          <w:tcPr>
            <w:tcW w:w="678" w:type="pct"/>
          </w:tcPr>
          <w:p w14:paraId="62111771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553" w:type="pct"/>
          </w:tcPr>
          <w:p w14:paraId="44BD3978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Wartość</w:t>
            </w:r>
          </w:p>
        </w:tc>
        <w:tc>
          <w:tcPr>
            <w:tcW w:w="660" w:type="pct"/>
          </w:tcPr>
          <w:p w14:paraId="2A528E41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Nazwa podmiotu, na rzecz którego usługi zostały wykonane</w:t>
            </w:r>
          </w:p>
        </w:tc>
        <w:tc>
          <w:tcPr>
            <w:tcW w:w="1251" w:type="pct"/>
          </w:tcPr>
          <w:p w14:paraId="3C282F67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Podmiot który usługi wykonał (wykonawca/podmiot udostępniający zasoby)</w:t>
            </w:r>
          </w:p>
        </w:tc>
      </w:tr>
      <w:tr w:rsidR="00DE2926" w:rsidRPr="001D4A54" w14:paraId="671CEAD4" w14:textId="77777777" w:rsidTr="00AE712F">
        <w:tc>
          <w:tcPr>
            <w:tcW w:w="307" w:type="pct"/>
          </w:tcPr>
          <w:p w14:paraId="1BA1A21D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765" w:type="pct"/>
          </w:tcPr>
          <w:p w14:paraId="22D4E437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5" w:type="pct"/>
          </w:tcPr>
          <w:p w14:paraId="5C43D5DD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78" w:type="pct"/>
          </w:tcPr>
          <w:p w14:paraId="31706EDB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3" w:type="pct"/>
          </w:tcPr>
          <w:p w14:paraId="41598CCB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0" w:type="pct"/>
          </w:tcPr>
          <w:p w14:paraId="237B1B4B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14:paraId="44D2D407" w14:textId="77777777" w:rsidR="00DE2926" w:rsidRPr="001D4A54" w:rsidRDefault="00DE2926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3F00" w:rsidRPr="001D4A54" w14:paraId="1B6B1497" w14:textId="77777777" w:rsidTr="00AE712F">
        <w:tc>
          <w:tcPr>
            <w:tcW w:w="307" w:type="pct"/>
          </w:tcPr>
          <w:p w14:paraId="7E79A816" w14:textId="7601B759" w:rsidR="00533F00" w:rsidRPr="001D4A54" w:rsidRDefault="00533F00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4A54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765" w:type="pct"/>
          </w:tcPr>
          <w:p w14:paraId="1C324CB4" w14:textId="77777777" w:rsidR="00533F00" w:rsidRPr="001D4A54" w:rsidRDefault="00533F00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5" w:type="pct"/>
          </w:tcPr>
          <w:p w14:paraId="50B560D8" w14:textId="77777777" w:rsidR="00533F00" w:rsidRPr="001D4A54" w:rsidRDefault="00533F00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78" w:type="pct"/>
          </w:tcPr>
          <w:p w14:paraId="595114EF" w14:textId="77777777" w:rsidR="00533F00" w:rsidRPr="001D4A54" w:rsidRDefault="00533F00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3" w:type="pct"/>
          </w:tcPr>
          <w:p w14:paraId="169D0632" w14:textId="77777777" w:rsidR="00533F00" w:rsidRPr="001D4A54" w:rsidRDefault="00533F00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60" w:type="pct"/>
          </w:tcPr>
          <w:p w14:paraId="210358D3" w14:textId="77777777" w:rsidR="00533F00" w:rsidRPr="001D4A54" w:rsidRDefault="00533F00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51" w:type="pct"/>
          </w:tcPr>
          <w:p w14:paraId="18735405" w14:textId="77777777" w:rsidR="00533F00" w:rsidRPr="001D4A54" w:rsidRDefault="00533F00" w:rsidP="00AE712F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B69C27F" w14:textId="77777777" w:rsidR="00DE2926" w:rsidRPr="001D4A54" w:rsidRDefault="00DE2926" w:rsidP="00DE2926">
      <w:pPr>
        <w:spacing w:line="360" w:lineRule="auto"/>
        <w:jc w:val="both"/>
        <w:rPr>
          <w:rFonts w:ascii="Calibri" w:eastAsia="Calibri" w:hAnsi="Calibri" w:cs="Calibri"/>
        </w:rPr>
      </w:pPr>
      <w:r w:rsidRPr="001D4A54">
        <w:rPr>
          <w:rFonts w:ascii="Arial" w:eastAsia="Calibri" w:hAnsi="Arial" w:cs="Arial"/>
          <w:sz w:val="20"/>
          <w:szCs w:val="20"/>
        </w:rPr>
        <w:t>Do wykazu dołączamy dowody, że usługi zostały wykonane należycie</w:t>
      </w:r>
      <w:r w:rsidRPr="001D4A54">
        <w:rPr>
          <w:rFonts w:ascii="Calibri" w:eastAsia="Calibri" w:hAnsi="Calibri" w:cs="Calibri"/>
        </w:rPr>
        <w:t xml:space="preserve">.                                                            </w:t>
      </w:r>
      <w:r w:rsidRPr="001D4A54">
        <w:rPr>
          <w:rFonts w:ascii="Calibri" w:eastAsia="Calibri" w:hAnsi="Calibri" w:cs="Calibri"/>
          <w:i/>
          <w:sz w:val="16"/>
          <w:szCs w:val="16"/>
        </w:rPr>
        <w:t>*Prosimy o wypełnienie niniejszego załącznika w taki sposób żeby bezsprzecznie przedstawić wszystkie wymagane przez Zamawiającego wymogi.</w:t>
      </w:r>
    </w:p>
    <w:p w14:paraId="0357692B" w14:textId="77777777" w:rsidR="00C376FF" w:rsidRPr="001D4A54" w:rsidRDefault="00C376FF" w:rsidP="007B046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6A40BB" w14:textId="77777777" w:rsidR="00DE2926" w:rsidRPr="001D4A54" w:rsidRDefault="00DE2926" w:rsidP="00DE292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i/>
          <w:sz w:val="20"/>
          <w:szCs w:val="20"/>
        </w:rPr>
        <w:t>............</w:t>
      </w:r>
      <w:r w:rsidR="0042132C" w:rsidRPr="001D4A54">
        <w:rPr>
          <w:rFonts w:ascii="Arial" w:hAnsi="Arial" w:cs="Arial"/>
          <w:i/>
          <w:sz w:val="20"/>
          <w:szCs w:val="20"/>
        </w:rPr>
        <w:t>......</w:t>
      </w:r>
      <w:r w:rsidRPr="001D4A54">
        <w:rPr>
          <w:rFonts w:ascii="Arial" w:hAnsi="Arial" w:cs="Arial"/>
          <w:i/>
          <w:sz w:val="20"/>
          <w:szCs w:val="20"/>
        </w:rPr>
        <w:t>...</w:t>
      </w:r>
      <w:r w:rsidR="0042132C" w:rsidRPr="001D4A54">
        <w:rPr>
          <w:rFonts w:ascii="Arial" w:hAnsi="Arial" w:cs="Arial"/>
          <w:i/>
          <w:sz w:val="20"/>
          <w:szCs w:val="20"/>
        </w:rPr>
        <w:t>dn.</w:t>
      </w:r>
      <w:r w:rsidRPr="001D4A54">
        <w:rPr>
          <w:rFonts w:ascii="Arial" w:hAnsi="Arial" w:cs="Arial"/>
          <w:i/>
          <w:sz w:val="20"/>
          <w:szCs w:val="20"/>
        </w:rPr>
        <w:t xml:space="preserve">.................                                   </w:t>
      </w:r>
      <w:r w:rsidR="0042132C" w:rsidRPr="001D4A54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1D4A54">
        <w:rPr>
          <w:rFonts w:ascii="Arial" w:hAnsi="Arial" w:cs="Arial"/>
          <w:i/>
          <w:sz w:val="20"/>
          <w:szCs w:val="20"/>
        </w:rPr>
        <w:t>…………………………………...</w:t>
      </w:r>
    </w:p>
    <w:p w14:paraId="464222EB" w14:textId="77777777" w:rsidR="00C376FF" w:rsidRPr="001D4A54" w:rsidRDefault="00DE2926" w:rsidP="0042132C">
      <w:pPr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hAnsi="Arial" w:cs="Arial"/>
          <w:sz w:val="20"/>
          <w:szCs w:val="20"/>
        </w:rPr>
        <w:t xml:space="preserve"> </w:t>
      </w:r>
      <w:r w:rsidRPr="001D4A54">
        <w:rPr>
          <w:rFonts w:ascii="Arial" w:hAnsi="Arial" w:cs="Arial"/>
          <w:sz w:val="16"/>
          <w:szCs w:val="16"/>
        </w:rPr>
        <w:t xml:space="preserve">(imię i nazwisko oraz kwalifikowany podpis </w:t>
      </w:r>
      <w:r w:rsidR="0042132C" w:rsidRPr="001D4A54">
        <w:rPr>
          <w:rFonts w:ascii="Arial" w:hAnsi="Arial" w:cs="Arial"/>
          <w:sz w:val="16"/>
          <w:szCs w:val="16"/>
        </w:rPr>
        <w:t xml:space="preserve"> </w:t>
      </w:r>
      <w:r w:rsidRPr="001D4A54">
        <w:rPr>
          <w:rFonts w:ascii="Arial" w:hAnsi="Arial" w:cs="Arial"/>
          <w:sz w:val="16"/>
          <w:szCs w:val="16"/>
        </w:rPr>
        <w:t xml:space="preserve">elektroniczny lub </w:t>
      </w:r>
      <w:r w:rsidR="0042132C" w:rsidRPr="001D4A54">
        <w:rPr>
          <w:rFonts w:ascii="Arial" w:hAnsi="Arial" w:cs="Arial"/>
          <w:sz w:val="16"/>
          <w:szCs w:val="16"/>
        </w:rPr>
        <w:t xml:space="preserve"> </w:t>
      </w:r>
      <w:r w:rsidRPr="001D4A54">
        <w:rPr>
          <w:rFonts w:ascii="Arial" w:hAnsi="Arial" w:cs="Arial"/>
          <w:sz w:val="16"/>
          <w:szCs w:val="16"/>
        </w:rPr>
        <w:t>podpis zaufany lub podpis osobisty upoważnionego przedstawiciela Podmiotu udostępniającego Wykonawcy zasoby)</w:t>
      </w:r>
    </w:p>
    <w:p w14:paraId="72427B2B" w14:textId="77777777" w:rsidR="00ED4C42" w:rsidRPr="001D4A54" w:rsidRDefault="00ED4C42" w:rsidP="007B046A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7C0CBD" w14:textId="77777777" w:rsidR="00282112" w:rsidRPr="001D4A54" w:rsidRDefault="00282112" w:rsidP="007B046A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01B30F" w14:textId="4DF02020" w:rsidR="00C44DFB" w:rsidRPr="001D4A54" w:rsidRDefault="00C44DFB" w:rsidP="007B046A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0D3BF4" w14:textId="76972CFF" w:rsidR="006D7D5F" w:rsidRDefault="006D7D5F" w:rsidP="007B046A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A617F1" w14:textId="1EF14235" w:rsidR="00C36D42" w:rsidRDefault="00C36D42" w:rsidP="007B046A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85B3F0" w14:textId="77777777" w:rsidR="00C36D42" w:rsidRPr="001D4A54" w:rsidRDefault="00C36D42" w:rsidP="007B046A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3F1ECB" w14:textId="77777777" w:rsidR="00F424C9" w:rsidRPr="001D4A54" w:rsidRDefault="00F424C9" w:rsidP="00C376F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8533C3" w14:textId="77777777" w:rsidR="00C779AC" w:rsidRDefault="00C779AC" w:rsidP="00F424C9">
      <w:pPr>
        <w:spacing w:after="0" w:line="276" w:lineRule="auto"/>
        <w:rPr>
          <w:ins w:id="1" w:author="Łukasz Jarząbek" w:date="2022-11-04T14:08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E9BC44" w14:textId="77777777" w:rsidR="00C779AC" w:rsidRDefault="00C779AC" w:rsidP="00F424C9">
      <w:pPr>
        <w:spacing w:after="0" w:line="276" w:lineRule="auto"/>
        <w:rPr>
          <w:ins w:id="2" w:author="Łukasz Jarząbek" w:date="2022-11-04T14:08:00Z"/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8D0B25" w14:textId="451FAAD6" w:rsidR="00C376FF" w:rsidRPr="001D4A54" w:rsidRDefault="00282112" w:rsidP="00F424C9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6 do SWZ - </w:t>
      </w:r>
      <w:r w:rsidR="00C376FF"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Oświadczenie o udostepnieniu potencjału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3"/>
        <w:gridCol w:w="5036"/>
      </w:tblGrid>
      <w:tr w:rsidR="0042132C" w:rsidRPr="001D4A54" w14:paraId="3C8A9DBC" w14:textId="77777777" w:rsidTr="00C44DFB">
        <w:trPr>
          <w:trHeight w:val="1316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F1432A" w14:textId="77777777" w:rsidR="0042132C" w:rsidRPr="001D4A54" w:rsidRDefault="00680133" w:rsidP="00AE712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1D4A54">
              <w:rPr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8AA68FD" w14:textId="77777777" w:rsidR="0042132C" w:rsidRPr="001D4A54" w:rsidRDefault="0042132C" w:rsidP="00AE712F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1D4A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O UDOSTEPNIANIU POTENCJAŁU</w:t>
            </w:r>
          </w:p>
        </w:tc>
      </w:tr>
    </w:tbl>
    <w:p w14:paraId="2CD1F776" w14:textId="77777777" w:rsidR="007B046A" w:rsidRPr="001D4A54" w:rsidRDefault="007B046A" w:rsidP="00C44DF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</w:t>
      </w:r>
      <w:r w:rsidR="00C44DFB" w:rsidRPr="001D4A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D4A54">
        <w:rPr>
          <w:rFonts w:ascii="Arial" w:hAnsi="Arial" w:cs="Arial"/>
          <w:b/>
          <w:sz w:val="20"/>
          <w:szCs w:val="20"/>
          <w:lang w:eastAsia="ar-SA"/>
        </w:rPr>
        <w:t>do dyspozycji Wykonawcy niezbędnych zasobów</w:t>
      </w:r>
    </w:p>
    <w:p w14:paraId="0E0F2C42" w14:textId="77777777" w:rsidR="0042132C" w:rsidRPr="001D4A54" w:rsidRDefault="007B046A" w:rsidP="00C44DFB">
      <w:pPr>
        <w:shd w:val="clear" w:color="auto" w:fill="FFFFFF"/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D4A54">
        <w:rPr>
          <w:rFonts w:ascii="Arial" w:hAnsi="Arial" w:cs="Arial"/>
          <w:b/>
          <w:sz w:val="20"/>
          <w:szCs w:val="20"/>
          <w:lang w:eastAsia="ar-SA"/>
        </w:rPr>
        <w:t xml:space="preserve">(składane </w:t>
      </w:r>
      <w:r w:rsidR="0042132C" w:rsidRPr="001D4A54">
        <w:rPr>
          <w:rFonts w:ascii="Arial" w:hAnsi="Arial" w:cs="Arial"/>
          <w:b/>
          <w:sz w:val="20"/>
          <w:szCs w:val="20"/>
          <w:lang w:eastAsia="ar-SA"/>
        </w:rPr>
        <w:t>wraz z ofertą – jeżeli dotyczy)</w:t>
      </w:r>
    </w:p>
    <w:p w14:paraId="772190E7" w14:textId="4AB79CB1" w:rsidR="0042132C" w:rsidRPr="001D4A54" w:rsidRDefault="007B046A" w:rsidP="002C655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Dotyczy: postepowania o udzielenie zamówienia publicznego prowadzonego przez</w:t>
      </w:r>
      <w:r w:rsidR="0042132C" w:rsidRPr="001D4A5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DC0DF35" w14:textId="03E58BAD" w:rsidR="0042132C" w:rsidRPr="001D4A54" w:rsidRDefault="006D7D5F" w:rsidP="002C655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Archiwum Akt Nowych</w:t>
      </w:r>
    </w:p>
    <w:p w14:paraId="4B3FE6AB" w14:textId="28E3A180" w:rsidR="007B046A" w:rsidRPr="001D4A54" w:rsidRDefault="007B046A" w:rsidP="002C655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D4A54">
        <w:rPr>
          <w:rFonts w:ascii="Arial" w:eastAsia="Times New Roman" w:hAnsi="Arial" w:cs="Arial"/>
          <w:sz w:val="20"/>
          <w:szCs w:val="20"/>
          <w:lang w:eastAsia="pl-PL"/>
        </w:rPr>
        <w:t>na „</w:t>
      </w:r>
      <w:r w:rsidR="00D1695E" w:rsidRPr="00D1695E">
        <w:rPr>
          <w:rFonts w:ascii="Arial" w:hAnsi="Arial" w:cs="Arial"/>
          <w:b/>
          <w:sz w:val="20"/>
          <w:szCs w:val="20"/>
        </w:rPr>
        <w:t>Dostawa i montaż regałów do magazynu archiwalnego</w:t>
      </w:r>
      <w:r w:rsidRPr="001D4A54">
        <w:rPr>
          <w:rFonts w:ascii="Arial" w:eastAsia="Times New Roman" w:hAnsi="Arial" w:cs="Arial"/>
          <w:sz w:val="20"/>
          <w:szCs w:val="20"/>
          <w:lang w:eastAsia="pl-PL"/>
        </w:rPr>
        <w:t>”,</w:t>
      </w:r>
      <w:r w:rsidR="00F424C9" w:rsidRPr="001D4A5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44DFB" w:rsidRPr="00B37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C36D42" w:rsidRPr="00B3750C">
        <w:rPr>
          <w:rFonts w:ascii="Arial" w:eastAsia="Times New Roman" w:hAnsi="Arial" w:cs="Arial"/>
          <w:b/>
          <w:sz w:val="20"/>
          <w:szCs w:val="20"/>
          <w:lang w:eastAsia="pl-PL"/>
        </w:rPr>
        <w:t>26.</w:t>
      </w:r>
      <w:r w:rsidR="00B3750C" w:rsidRPr="00B3750C">
        <w:rPr>
          <w:rFonts w:ascii="Arial" w:eastAsia="Times New Roman" w:hAnsi="Arial" w:cs="Arial"/>
          <w:b/>
          <w:sz w:val="20"/>
          <w:szCs w:val="20"/>
          <w:lang w:eastAsia="pl-PL"/>
        </w:rPr>
        <w:t>517</w:t>
      </w:r>
      <w:r w:rsidR="00C36D42" w:rsidRPr="00B3750C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D1695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6D8115F8" w14:textId="77777777" w:rsidR="007B046A" w:rsidRPr="001D4A54" w:rsidRDefault="007B046A" w:rsidP="00C44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4A54">
        <w:rPr>
          <w:rFonts w:ascii="Arial" w:hAnsi="Arial" w:cs="Arial"/>
          <w:b/>
          <w:sz w:val="20"/>
          <w:szCs w:val="20"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B046A" w:rsidRPr="001D4A54" w14:paraId="5EFDC4A6" w14:textId="77777777" w:rsidTr="00EB6334">
        <w:tc>
          <w:tcPr>
            <w:tcW w:w="9212" w:type="dxa"/>
            <w:shd w:val="clear" w:color="auto" w:fill="auto"/>
          </w:tcPr>
          <w:p w14:paraId="0C34C1DC" w14:textId="77777777" w:rsidR="007B046A" w:rsidRPr="001D4A54" w:rsidRDefault="0042132C" w:rsidP="00C44DFB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Nazwa /Firma: ………</w:t>
            </w:r>
            <w:r w:rsidR="007B046A" w:rsidRPr="001D4A5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……………………………………………………………………………….....</w:t>
            </w:r>
            <w:r w:rsidRPr="001D4A54">
              <w:rPr>
                <w:rFonts w:ascii="Arial" w:eastAsia="Calibri" w:hAnsi="Arial" w:cs="Arial"/>
                <w:sz w:val="20"/>
                <w:szCs w:val="20"/>
              </w:rPr>
              <w:t>..</w:t>
            </w:r>
          </w:p>
        </w:tc>
      </w:tr>
      <w:tr w:rsidR="007B046A" w:rsidRPr="001D4A54" w14:paraId="4063846D" w14:textId="77777777" w:rsidTr="00EB6334">
        <w:tc>
          <w:tcPr>
            <w:tcW w:w="9212" w:type="dxa"/>
            <w:shd w:val="clear" w:color="auto" w:fill="auto"/>
          </w:tcPr>
          <w:p w14:paraId="486E0931" w14:textId="77777777" w:rsidR="007B046A" w:rsidRPr="001D4A54" w:rsidRDefault="007B046A" w:rsidP="00C44DFB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Adres: ……………………………………………………………………</w:t>
            </w:r>
            <w:r w:rsidR="0042132C" w:rsidRPr="001D4A54">
              <w:rPr>
                <w:rFonts w:ascii="Arial" w:eastAsia="Calibri" w:hAnsi="Arial" w:cs="Arial"/>
                <w:sz w:val="20"/>
                <w:szCs w:val="20"/>
              </w:rPr>
              <w:t>…………………..……………</w:t>
            </w:r>
          </w:p>
        </w:tc>
      </w:tr>
      <w:tr w:rsidR="007B046A" w:rsidRPr="001D4A54" w14:paraId="4D7BE385" w14:textId="77777777" w:rsidTr="00EB6334">
        <w:tc>
          <w:tcPr>
            <w:tcW w:w="9212" w:type="dxa"/>
            <w:shd w:val="clear" w:color="auto" w:fill="auto"/>
          </w:tcPr>
          <w:p w14:paraId="44DC2B74" w14:textId="77777777" w:rsidR="007B046A" w:rsidRPr="001D4A54" w:rsidRDefault="0042132C" w:rsidP="00C44DFB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telefon: …………………….………</w:t>
            </w:r>
          </w:p>
        </w:tc>
      </w:tr>
      <w:tr w:rsidR="007B046A" w:rsidRPr="001D4A54" w14:paraId="005EF27D" w14:textId="77777777" w:rsidTr="00EB6334">
        <w:tc>
          <w:tcPr>
            <w:tcW w:w="9212" w:type="dxa"/>
            <w:shd w:val="clear" w:color="auto" w:fill="auto"/>
          </w:tcPr>
          <w:p w14:paraId="24D4521D" w14:textId="77777777" w:rsidR="007B046A" w:rsidRPr="001D4A54" w:rsidRDefault="0042132C" w:rsidP="00C44DFB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sz w:val="20"/>
                <w:szCs w:val="20"/>
              </w:rPr>
              <w:t>e-mail: ……………………………</w:t>
            </w:r>
          </w:p>
        </w:tc>
      </w:tr>
    </w:tbl>
    <w:p w14:paraId="5589519E" w14:textId="77777777" w:rsidR="007B046A" w:rsidRPr="001D4A54" w:rsidRDefault="007B046A" w:rsidP="00C44DFB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50"/>
      </w:tblGrid>
      <w:tr w:rsidR="007B046A" w:rsidRPr="001D4A54" w14:paraId="5CF9DD18" w14:textId="77777777" w:rsidTr="00EB6334">
        <w:tc>
          <w:tcPr>
            <w:tcW w:w="8644" w:type="dxa"/>
            <w:shd w:val="clear" w:color="auto" w:fill="auto"/>
          </w:tcPr>
          <w:p w14:paraId="100CFAB0" w14:textId="77777777" w:rsidR="007B046A" w:rsidRPr="001D4A54" w:rsidRDefault="0042132C" w:rsidP="00C44DFB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b/>
                <w:sz w:val="20"/>
                <w:szCs w:val="20"/>
              </w:rPr>
              <w:t>Nazwa /Firma Wykonawcy</w:t>
            </w:r>
            <w:r w:rsidR="007B046A" w:rsidRPr="001D4A5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……………………………………………………………………………....</w:t>
            </w:r>
            <w:r w:rsidRPr="001D4A54">
              <w:rPr>
                <w:rFonts w:ascii="Arial" w:eastAsia="Calibri" w:hAnsi="Arial" w:cs="Arial"/>
                <w:b/>
                <w:sz w:val="20"/>
                <w:szCs w:val="20"/>
              </w:rPr>
              <w:t>.....</w:t>
            </w:r>
          </w:p>
        </w:tc>
      </w:tr>
      <w:tr w:rsidR="007B046A" w:rsidRPr="001D4A54" w14:paraId="3FF7053D" w14:textId="77777777" w:rsidTr="00EB6334">
        <w:tc>
          <w:tcPr>
            <w:tcW w:w="8644" w:type="dxa"/>
            <w:shd w:val="clear" w:color="auto" w:fill="auto"/>
          </w:tcPr>
          <w:p w14:paraId="78A3D388" w14:textId="77777777" w:rsidR="007B046A" w:rsidRPr="001D4A54" w:rsidRDefault="0042132C" w:rsidP="00C44DFB">
            <w:pPr>
              <w:shd w:val="clear" w:color="auto" w:fill="FFFFFF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4A54">
              <w:rPr>
                <w:rFonts w:ascii="Arial" w:eastAsia="Calibri" w:hAnsi="Arial" w:cs="Arial"/>
                <w:b/>
                <w:sz w:val="20"/>
                <w:szCs w:val="20"/>
              </w:rPr>
              <w:t>Adres:</w:t>
            </w:r>
            <w:r w:rsidR="007B046A" w:rsidRPr="001D4A5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……………………………………………………………</w:t>
            </w:r>
            <w:r w:rsidR="00F424C9" w:rsidRPr="001D4A5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……………………..……………................</w:t>
            </w:r>
          </w:p>
        </w:tc>
      </w:tr>
    </w:tbl>
    <w:p w14:paraId="0290C051" w14:textId="77777777" w:rsidR="007B046A" w:rsidRPr="001D4A54" w:rsidRDefault="007B046A" w:rsidP="00C44DFB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20"/>
          <w:szCs w:val="20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062E9E06" w14:textId="77777777" w:rsidR="007B046A" w:rsidRPr="001D4A54" w:rsidRDefault="007B046A" w:rsidP="00C44DFB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Określenie zakresu zasobów dostępnych Wykonawcy od podmiotu udostępniającego zasoby:</w:t>
      </w:r>
    </w:p>
    <w:p w14:paraId="4571014E" w14:textId="77777777" w:rsidR="007B046A" w:rsidRPr="001D4A54" w:rsidRDefault="007B046A" w:rsidP="00C44DFB">
      <w:pPr>
        <w:shd w:val="clear" w:color="auto" w:fill="FFFFFF"/>
        <w:spacing w:line="360" w:lineRule="auto"/>
        <w:ind w:firstLine="360"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……………………………………………………………</w:t>
      </w:r>
      <w:r w:rsidR="0042132C" w:rsidRPr="001D4A54">
        <w:rPr>
          <w:rFonts w:ascii="Arial" w:eastAsia="Calibri" w:hAnsi="Arial" w:cs="Arial"/>
          <w:sz w:val="20"/>
          <w:szCs w:val="20"/>
        </w:rPr>
        <w:t>…………………………………………………</w:t>
      </w:r>
    </w:p>
    <w:p w14:paraId="1B4BF5DB" w14:textId="77777777" w:rsidR="007B046A" w:rsidRPr="001D4A54" w:rsidRDefault="007B046A" w:rsidP="00C44DFB">
      <w:pPr>
        <w:numPr>
          <w:ilvl w:val="0"/>
          <w:numId w:val="22"/>
        </w:numPr>
        <w:shd w:val="clear" w:color="auto" w:fill="FFFFFF"/>
        <w:spacing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C2385A9" w14:textId="77777777" w:rsidR="007B046A" w:rsidRPr="001D4A54" w:rsidRDefault="007B046A" w:rsidP="00C44DFB">
      <w:pPr>
        <w:shd w:val="clear" w:color="auto" w:fill="FFFFFF"/>
        <w:spacing w:line="360" w:lineRule="auto"/>
        <w:ind w:left="357"/>
        <w:contextualSpacing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42132C" w:rsidRPr="001D4A54">
        <w:rPr>
          <w:rFonts w:ascii="Arial" w:eastAsia="Calibri" w:hAnsi="Arial" w:cs="Arial"/>
          <w:sz w:val="20"/>
          <w:szCs w:val="20"/>
        </w:rPr>
        <w:t>…</w:t>
      </w:r>
    </w:p>
    <w:p w14:paraId="09CB7997" w14:textId="77777777" w:rsidR="007B046A" w:rsidRPr="001D4A54" w:rsidRDefault="007B046A" w:rsidP="00C44DFB">
      <w:pPr>
        <w:numPr>
          <w:ilvl w:val="0"/>
          <w:numId w:val="22"/>
        </w:numPr>
        <w:shd w:val="clear" w:color="auto" w:fill="FFFFFF"/>
        <w:suppressAutoHyphens/>
        <w:spacing w:after="0" w:line="360" w:lineRule="auto"/>
        <w:ind w:left="284" w:hanging="284"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5E045D7C" w14:textId="77777777" w:rsidR="00F60D68" w:rsidRPr="001D4A54" w:rsidRDefault="007B046A" w:rsidP="00C44DFB">
      <w:pPr>
        <w:shd w:val="clear" w:color="auto" w:fill="FFFFFF"/>
        <w:spacing w:after="0" w:line="360" w:lineRule="auto"/>
        <w:ind w:firstLine="284"/>
        <w:rPr>
          <w:rFonts w:ascii="Arial" w:eastAsia="Calibri" w:hAnsi="Arial" w:cs="Arial"/>
          <w:sz w:val="20"/>
          <w:szCs w:val="20"/>
        </w:rPr>
      </w:pPr>
      <w:r w:rsidRPr="001D4A54">
        <w:rPr>
          <w:rFonts w:ascii="Arial" w:eastAsia="Calibri" w:hAnsi="Arial" w:cs="Arial"/>
          <w:sz w:val="20"/>
          <w:szCs w:val="20"/>
        </w:rPr>
        <w:t>……………………………………………</w:t>
      </w:r>
      <w:r w:rsidR="0042132C" w:rsidRPr="001D4A54">
        <w:rPr>
          <w:rFonts w:ascii="Arial" w:eastAsia="Calibri" w:hAnsi="Arial" w:cs="Arial"/>
          <w:sz w:val="20"/>
          <w:szCs w:val="20"/>
        </w:rPr>
        <w:t>…………………………………………………………………</w:t>
      </w:r>
    </w:p>
    <w:p w14:paraId="688350C3" w14:textId="77777777" w:rsidR="007B046A" w:rsidRPr="001D4A54" w:rsidRDefault="007B046A" w:rsidP="0042132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1D4A54">
        <w:rPr>
          <w:rFonts w:ascii="Arial" w:hAnsi="Arial" w:cs="Arial"/>
          <w:i/>
          <w:sz w:val="20"/>
          <w:szCs w:val="20"/>
        </w:rPr>
        <w:t>.............</w:t>
      </w:r>
      <w:r w:rsidR="0042132C" w:rsidRPr="001D4A54">
        <w:rPr>
          <w:rFonts w:ascii="Arial" w:hAnsi="Arial" w:cs="Arial"/>
          <w:i/>
          <w:sz w:val="20"/>
          <w:szCs w:val="20"/>
        </w:rPr>
        <w:t xml:space="preserve">dn. </w:t>
      </w:r>
      <w:r w:rsidRPr="001D4A54">
        <w:rPr>
          <w:rFonts w:ascii="Arial" w:hAnsi="Arial" w:cs="Arial"/>
          <w:i/>
          <w:sz w:val="20"/>
          <w:szCs w:val="20"/>
        </w:rPr>
        <w:t>..............</w:t>
      </w:r>
      <w:r w:rsidR="00F60D68" w:rsidRPr="001D4A5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………………………………..</w:t>
      </w:r>
    </w:p>
    <w:p w14:paraId="190DAF74" w14:textId="37044171" w:rsidR="00530533" w:rsidRPr="005F7466" w:rsidRDefault="00F60D68" w:rsidP="005F7466">
      <w:pPr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1D4A54">
        <w:rPr>
          <w:rFonts w:ascii="Arial" w:hAnsi="Arial" w:cs="Arial"/>
          <w:sz w:val="16"/>
          <w:szCs w:val="16"/>
        </w:rPr>
        <w:t>(imię i nazwisko oraz kwalifikowany podpis    elektroniczny lub podpis zaufany lub podpis osobisty upoważnionego przedstawiciela Podmiotu udostępniającego Wykonawcy zasoby)</w:t>
      </w:r>
    </w:p>
    <w:sectPr w:rsidR="00530533" w:rsidRPr="005F7466" w:rsidSect="00EB633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CCAC" w14:textId="77777777" w:rsidR="00C904FD" w:rsidRDefault="00C904FD" w:rsidP="007B046A">
      <w:pPr>
        <w:spacing w:after="0" w:line="240" w:lineRule="auto"/>
      </w:pPr>
      <w:r>
        <w:separator/>
      </w:r>
    </w:p>
  </w:endnote>
  <w:endnote w:type="continuationSeparator" w:id="0">
    <w:p w14:paraId="0D317D76" w14:textId="77777777" w:rsidR="00C904FD" w:rsidRDefault="00C904FD" w:rsidP="007B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667853202"/>
      <w:docPartObj>
        <w:docPartGallery w:val="Page Numbers (Bottom of Page)"/>
        <w:docPartUnique/>
      </w:docPartObj>
    </w:sdtPr>
    <w:sdtEndPr/>
    <w:sdtContent>
      <w:p w14:paraId="57393F0B" w14:textId="6B584445" w:rsidR="008E3C88" w:rsidRDefault="008E3C88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9E790E">
          <w:rPr>
            <w:rFonts w:asciiTheme="majorHAnsi" w:eastAsiaTheme="majorEastAsia" w:hAnsiTheme="majorHAnsi" w:cstheme="majorBidi"/>
            <w:noProof/>
            <w:sz w:val="28"/>
            <w:szCs w:val="28"/>
          </w:rPr>
          <w:t>45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A346E86" w14:textId="77777777" w:rsidR="008E3C88" w:rsidRDefault="008E3C88" w:rsidP="00EB63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12AC" w14:textId="77777777" w:rsidR="00C904FD" w:rsidRDefault="00C904FD" w:rsidP="007B046A">
      <w:pPr>
        <w:spacing w:after="0" w:line="240" w:lineRule="auto"/>
      </w:pPr>
      <w:r>
        <w:separator/>
      </w:r>
    </w:p>
  </w:footnote>
  <w:footnote w:type="continuationSeparator" w:id="0">
    <w:p w14:paraId="42329349" w14:textId="77777777" w:rsidR="00C904FD" w:rsidRDefault="00C904FD" w:rsidP="007B046A">
      <w:pPr>
        <w:spacing w:after="0" w:line="240" w:lineRule="auto"/>
      </w:pPr>
      <w:r>
        <w:continuationSeparator/>
      </w:r>
    </w:p>
  </w:footnote>
  <w:footnote w:id="1">
    <w:p w14:paraId="374D396A" w14:textId="77777777" w:rsidR="008E3C88" w:rsidRPr="00EB31FE" w:rsidRDefault="008E3C88" w:rsidP="007B04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10E"/>
    <w:multiLevelType w:val="hybridMultilevel"/>
    <w:tmpl w:val="EF44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3B5"/>
    <w:multiLevelType w:val="hybridMultilevel"/>
    <w:tmpl w:val="AB5089BE"/>
    <w:lvl w:ilvl="0" w:tplc="DD00C7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73D"/>
    <w:multiLevelType w:val="hybridMultilevel"/>
    <w:tmpl w:val="C0CCFDDE"/>
    <w:lvl w:ilvl="0" w:tplc="F69EAC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1AAF"/>
    <w:multiLevelType w:val="hybridMultilevel"/>
    <w:tmpl w:val="1550E062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4D8EB43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D1BC3"/>
    <w:multiLevelType w:val="hybridMultilevel"/>
    <w:tmpl w:val="63B69802"/>
    <w:lvl w:ilvl="0" w:tplc="CBA62BD6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07337"/>
    <w:multiLevelType w:val="multilevel"/>
    <w:tmpl w:val="698EFF48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SimSun" w:hAnsi="Cambria" w:cs="Times New Roman" w:hint="default"/>
        <w:sz w:val="23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F79646" w:themeColor="accent6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DA104E8"/>
    <w:multiLevelType w:val="singleLevel"/>
    <w:tmpl w:val="59DE15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11675976"/>
    <w:multiLevelType w:val="multilevel"/>
    <w:tmpl w:val="E10AD80E"/>
    <w:lvl w:ilvl="0">
      <w:start w:val="10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abstractNum w:abstractNumId="9" w15:restartNumberingAfterBreak="0">
    <w:nsid w:val="14AD7687"/>
    <w:multiLevelType w:val="hybridMultilevel"/>
    <w:tmpl w:val="123E4A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B66EBBC">
      <w:start w:val="1"/>
      <w:numFmt w:val="decimal"/>
      <w:lvlText w:val="%2)"/>
      <w:lvlJc w:val="left"/>
      <w:pPr>
        <w:ind w:left="644" w:hanging="284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17A6B"/>
    <w:multiLevelType w:val="multilevel"/>
    <w:tmpl w:val="71A2B79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11" w15:restartNumberingAfterBreak="0">
    <w:nsid w:val="177A4DBA"/>
    <w:multiLevelType w:val="hybridMultilevel"/>
    <w:tmpl w:val="5BFE932C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AF545B"/>
    <w:multiLevelType w:val="hybridMultilevel"/>
    <w:tmpl w:val="B18CCC5A"/>
    <w:lvl w:ilvl="0" w:tplc="A042AA8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B7A57"/>
    <w:multiLevelType w:val="hybridMultilevel"/>
    <w:tmpl w:val="C94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30D812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279D2"/>
    <w:multiLevelType w:val="hybridMultilevel"/>
    <w:tmpl w:val="95EE4D30"/>
    <w:lvl w:ilvl="0" w:tplc="36D268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15EB"/>
    <w:multiLevelType w:val="multilevel"/>
    <w:tmpl w:val="CD14F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7" w15:restartNumberingAfterBreak="0">
    <w:nsid w:val="1FEE37E4"/>
    <w:multiLevelType w:val="hybridMultilevel"/>
    <w:tmpl w:val="A4F2464C"/>
    <w:lvl w:ilvl="0" w:tplc="C14E58D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B6F06"/>
    <w:multiLevelType w:val="hybridMultilevel"/>
    <w:tmpl w:val="24BE0014"/>
    <w:lvl w:ilvl="0" w:tplc="04150011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582314F"/>
    <w:multiLevelType w:val="multilevel"/>
    <w:tmpl w:val="298655C6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SimSun" w:hAnsi="Cambria" w:cs="Times New Roman" w:hint="default"/>
        <w:sz w:val="23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268916AD"/>
    <w:multiLevelType w:val="hybridMultilevel"/>
    <w:tmpl w:val="768EC35A"/>
    <w:lvl w:ilvl="0" w:tplc="8EF6E77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528BF"/>
    <w:multiLevelType w:val="multilevel"/>
    <w:tmpl w:val="CCDA5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3" w15:restartNumberingAfterBreak="0">
    <w:nsid w:val="2DF002DD"/>
    <w:multiLevelType w:val="hybridMultilevel"/>
    <w:tmpl w:val="6C30CAAE"/>
    <w:lvl w:ilvl="0" w:tplc="366409C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D5D66"/>
    <w:multiLevelType w:val="hybridMultilevel"/>
    <w:tmpl w:val="8A98614C"/>
    <w:lvl w:ilvl="0" w:tplc="B7803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7" w15:restartNumberingAfterBreak="0">
    <w:nsid w:val="2FE22AF9"/>
    <w:multiLevelType w:val="hybridMultilevel"/>
    <w:tmpl w:val="BAA86E6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E63AC8"/>
    <w:multiLevelType w:val="multilevel"/>
    <w:tmpl w:val="0084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3690BEA"/>
    <w:multiLevelType w:val="hybridMultilevel"/>
    <w:tmpl w:val="63FE8A34"/>
    <w:lvl w:ilvl="0" w:tplc="4B66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96C4E"/>
    <w:multiLevelType w:val="hybridMultilevel"/>
    <w:tmpl w:val="598EF302"/>
    <w:lvl w:ilvl="0" w:tplc="04150011">
      <w:start w:val="1"/>
      <w:numFmt w:val="decimal"/>
      <w:lvlText w:val="%1)"/>
      <w:lvlJc w:val="left"/>
      <w:pPr>
        <w:ind w:left="851" w:hanging="284"/>
      </w:pPr>
    </w:lvl>
    <w:lvl w:ilvl="1" w:tplc="9B66FDBA">
      <w:start w:val="1"/>
      <w:numFmt w:val="lowerLetter"/>
      <w:lvlText w:val="%2."/>
      <w:lvlJc w:val="left"/>
      <w:pPr>
        <w:ind w:left="1788" w:hanging="360"/>
      </w:pPr>
    </w:lvl>
    <w:lvl w:ilvl="2" w:tplc="76B81652">
      <w:start w:val="1"/>
      <w:numFmt w:val="lowerRoman"/>
      <w:lvlText w:val="%3."/>
      <w:lvlJc w:val="right"/>
      <w:pPr>
        <w:ind w:left="2508" w:hanging="180"/>
      </w:pPr>
    </w:lvl>
    <w:lvl w:ilvl="3" w:tplc="B4A247EA">
      <w:start w:val="1"/>
      <w:numFmt w:val="decimal"/>
      <w:lvlText w:val="%4."/>
      <w:lvlJc w:val="left"/>
      <w:pPr>
        <w:ind w:left="3228" w:hanging="360"/>
      </w:pPr>
    </w:lvl>
    <w:lvl w:ilvl="4" w:tplc="41DC22F8">
      <w:start w:val="1"/>
      <w:numFmt w:val="lowerLetter"/>
      <w:lvlText w:val="%5."/>
      <w:lvlJc w:val="left"/>
      <w:pPr>
        <w:ind w:left="3948" w:hanging="360"/>
      </w:pPr>
    </w:lvl>
    <w:lvl w:ilvl="5" w:tplc="DEB69636">
      <w:start w:val="1"/>
      <w:numFmt w:val="lowerRoman"/>
      <w:lvlText w:val="%6."/>
      <w:lvlJc w:val="right"/>
      <w:pPr>
        <w:ind w:left="4668" w:hanging="180"/>
      </w:pPr>
    </w:lvl>
    <w:lvl w:ilvl="6" w:tplc="44A61A36">
      <w:start w:val="1"/>
      <w:numFmt w:val="decimal"/>
      <w:lvlText w:val="%7."/>
      <w:lvlJc w:val="left"/>
      <w:pPr>
        <w:ind w:left="5388" w:hanging="360"/>
      </w:pPr>
    </w:lvl>
    <w:lvl w:ilvl="7" w:tplc="F0825BEC">
      <w:start w:val="1"/>
      <w:numFmt w:val="lowerLetter"/>
      <w:lvlText w:val="%8."/>
      <w:lvlJc w:val="left"/>
      <w:pPr>
        <w:ind w:left="6108" w:hanging="360"/>
      </w:pPr>
    </w:lvl>
    <w:lvl w:ilvl="8" w:tplc="03D2112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4927034"/>
    <w:multiLevelType w:val="multilevel"/>
    <w:tmpl w:val="4C803AA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9" w:hanging="7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1" w:hanging="7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  <w:b/>
      </w:rPr>
    </w:lvl>
  </w:abstractNum>
  <w:abstractNum w:abstractNumId="32" w15:restartNumberingAfterBreak="0">
    <w:nsid w:val="353F7F18"/>
    <w:multiLevelType w:val="hybridMultilevel"/>
    <w:tmpl w:val="575A6E8C"/>
    <w:lvl w:ilvl="0" w:tplc="8B4A2A9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2D0F5E"/>
    <w:multiLevelType w:val="hybridMultilevel"/>
    <w:tmpl w:val="9962D890"/>
    <w:lvl w:ilvl="0" w:tplc="563A6386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6E3477"/>
    <w:multiLevelType w:val="hybridMultilevel"/>
    <w:tmpl w:val="E9A85874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5D66D4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38751515"/>
    <w:multiLevelType w:val="multilevel"/>
    <w:tmpl w:val="1C46F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9A413D7"/>
    <w:multiLevelType w:val="hybridMultilevel"/>
    <w:tmpl w:val="4B4ABC2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3C6F3F0C"/>
    <w:multiLevelType w:val="hybridMultilevel"/>
    <w:tmpl w:val="ADF4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04E6E"/>
    <w:multiLevelType w:val="hybridMultilevel"/>
    <w:tmpl w:val="E9A85874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B5D66D4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8462AB"/>
    <w:multiLevelType w:val="hybridMultilevel"/>
    <w:tmpl w:val="1080449A"/>
    <w:lvl w:ilvl="0" w:tplc="04150017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AB3FD7"/>
    <w:multiLevelType w:val="hybridMultilevel"/>
    <w:tmpl w:val="04CE9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E1692"/>
    <w:multiLevelType w:val="hybridMultilevel"/>
    <w:tmpl w:val="D4B48AE4"/>
    <w:lvl w:ilvl="0" w:tplc="C7885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3F3936"/>
    <w:multiLevelType w:val="hybridMultilevel"/>
    <w:tmpl w:val="BE9C132C"/>
    <w:lvl w:ilvl="0" w:tplc="F01AB0D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CB2B38"/>
    <w:multiLevelType w:val="hybridMultilevel"/>
    <w:tmpl w:val="C0B4377C"/>
    <w:lvl w:ilvl="0" w:tplc="DD8E2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1E80864"/>
    <w:multiLevelType w:val="hybridMultilevel"/>
    <w:tmpl w:val="A1BC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141A7F"/>
    <w:multiLevelType w:val="hybridMultilevel"/>
    <w:tmpl w:val="0EFE73E2"/>
    <w:lvl w:ilvl="0" w:tplc="0DAAA44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35A38"/>
    <w:multiLevelType w:val="hybridMultilevel"/>
    <w:tmpl w:val="A80A29B4"/>
    <w:lvl w:ilvl="0" w:tplc="4B66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E4BFD"/>
    <w:multiLevelType w:val="hybridMultilevel"/>
    <w:tmpl w:val="DB943BE0"/>
    <w:lvl w:ilvl="0" w:tplc="C75CB386">
      <w:start w:val="2"/>
      <w:numFmt w:val="decimal"/>
      <w:lvlText w:val="%1."/>
      <w:lvlJc w:val="left"/>
      <w:pPr>
        <w:tabs>
          <w:tab w:val="num" w:pos="24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F607F4"/>
    <w:multiLevelType w:val="hybridMultilevel"/>
    <w:tmpl w:val="168C55D2"/>
    <w:lvl w:ilvl="0" w:tplc="F48AE7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D2B7E06"/>
    <w:multiLevelType w:val="hybridMultilevel"/>
    <w:tmpl w:val="F9305D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5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5EA774E1"/>
    <w:multiLevelType w:val="hybridMultilevel"/>
    <w:tmpl w:val="5A88A408"/>
    <w:lvl w:ilvl="0" w:tplc="C85C28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5ED84E1C"/>
    <w:multiLevelType w:val="hybridMultilevel"/>
    <w:tmpl w:val="FC9C8708"/>
    <w:lvl w:ilvl="0" w:tplc="BFFCD23C">
      <w:start w:val="1"/>
      <w:numFmt w:val="decimal"/>
      <w:lvlText w:val="%1)"/>
      <w:lvlJc w:val="left"/>
      <w:pPr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8" w15:restartNumberingAfterBreak="0">
    <w:nsid w:val="5F9D4825"/>
    <w:multiLevelType w:val="hybridMultilevel"/>
    <w:tmpl w:val="FF20F8E2"/>
    <w:lvl w:ilvl="0" w:tplc="C85C28B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9" w15:restartNumberingAfterBreak="0">
    <w:nsid w:val="60724F4E"/>
    <w:multiLevelType w:val="hybridMultilevel"/>
    <w:tmpl w:val="90BCE586"/>
    <w:lvl w:ilvl="0" w:tplc="B418792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BC5619"/>
    <w:multiLevelType w:val="hybridMultilevel"/>
    <w:tmpl w:val="27CA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97F7A43"/>
    <w:multiLevelType w:val="hybridMultilevel"/>
    <w:tmpl w:val="A3AA27C2"/>
    <w:lvl w:ilvl="0" w:tplc="C7C41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4" w15:restartNumberingAfterBreak="0">
    <w:nsid w:val="707A52CF"/>
    <w:multiLevelType w:val="hybridMultilevel"/>
    <w:tmpl w:val="5BDC9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865F7F"/>
    <w:multiLevelType w:val="multilevel"/>
    <w:tmpl w:val="18385B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2543ECF"/>
    <w:multiLevelType w:val="hybridMultilevel"/>
    <w:tmpl w:val="8C4CE09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2C52EA5"/>
    <w:multiLevelType w:val="multilevel"/>
    <w:tmpl w:val="45346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8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9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70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4D26768"/>
    <w:multiLevelType w:val="multilevel"/>
    <w:tmpl w:val="17DED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4" w:hanging="360"/>
      </w:pPr>
      <w:rPr>
        <w:rFonts w:eastAsiaTheme="minorHAnsi" w:hint="default"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eastAsiaTheme="minorHAnsi" w:hint="default"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eastAsiaTheme="minorHAnsi" w:hint="default"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3536" w:hanging="1080"/>
      </w:pPr>
      <w:rPr>
        <w:rFonts w:eastAsiaTheme="minorHAnsi" w:hint="default"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eastAsiaTheme="minorHAnsi" w:hint="default"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4944" w:hanging="1440"/>
      </w:pPr>
      <w:rPr>
        <w:rFonts w:eastAsiaTheme="minorHAnsi" w:hint="default"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5468" w:hanging="1440"/>
      </w:pPr>
      <w:rPr>
        <w:rFonts w:eastAsiaTheme="minorHAnsi" w:hint="default"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6352" w:hanging="1800"/>
      </w:pPr>
      <w:rPr>
        <w:rFonts w:eastAsiaTheme="minorHAnsi" w:hint="default"/>
        <w:color w:val="FF0000"/>
        <w:sz w:val="20"/>
      </w:rPr>
    </w:lvl>
  </w:abstractNum>
  <w:abstractNum w:abstractNumId="72" w15:restartNumberingAfterBreak="0">
    <w:nsid w:val="78B8051E"/>
    <w:multiLevelType w:val="hybridMultilevel"/>
    <w:tmpl w:val="F5567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D1989"/>
    <w:multiLevelType w:val="hybridMultilevel"/>
    <w:tmpl w:val="D54A22FA"/>
    <w:lvl w:ilvl="0" w:tplc="26667B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C4462"/>
    <w:multiLevelType w:val="multilevel"/>
    <w:tmpl w:val="04CEAC5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408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8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3" w:hanging="1440"/>
      </w:pPr>
      <w:rPr>
        <w:rFonts w:hint="default"/>
      </w:rPr>
    </w:lvl>
  </w:abstractNum>
  <w:num w:numId="1">
    <w:abstractNumId w:val="45"/>
  </w:num>
  <w:num w:numId="2">
    <w:abstractNumId w:val="71"/>
  </w:num>
  <w:num w:numId="3">
    <w:abstractNumId w:val="16"/>
  </w:num>
  <w:num w:numId="4">
    <w:abstractNumId w:val="66"/>
  </w:num>
  <w:num w:numId="5">
    <w:abstractNumId w:val="47"/>
  </w:num>
  <w:num w:numId="6">
    <w:abstractNumId w:val="61"/>
  </w:num>
  <w:num w:numId="7">
    <w:abstractNumId w:val="70"/>
  </w:num>
  <w:num w:numId="8">
    <w:abstractNumId w:val="27"/>
  </w:num>
  <w:num w:numId="9">
    <w:abstractNumId w:val="35"/>
  </w:num>
  <w:num w:numId="10">
    <w:abstractNumId w:val="31"/>
  </w:num>
  <w:num w:numId="11">
    <w:abstractNumId w:val="63"/>
  </w:num>
  <w:num w:numId="12">
    <w:abstractNumId w:val="68"/>
  </w:num>
  <w:num w:numId="13">
    <w:abstractNumId w:val="67"/>
  </w:num>
  <w:num w:numId="14">
    <w:abstractNumId w:val="5"/>
  </w:num>
  <w:num w:numId="15">
    <w:abstractNumId w:val="43"/>
  </w:num>
  <w:num w:numId="16">
    <w:abstractNumId w:val="22"/>
  </w:num>
  <w:num w:numId="17">
    <w:abstractNumId w:val="53"/>
  </w:num>
  <w:num w:numId="18">
    <w:abstractNumId w:val="69"/>
  </w:num>
  <w:num w:numId="19">
    <w:abstractNumId w:val="26"/>
  </w:num>
  <w:num w:numId="20">
    <w:abstractNumId w:val="34"/>
  </w:num>
  <w:num w:numId="21">
    <w:abstractNumId w:val="21"/>
  </w:num>
  <w:num w:numId="22">
    <w:abstractNumId w:val="52"/>
  </w:num>
  <w:num w:numId="23">
    <w:abstractNumId w:val="15"/>
  </w:num>
  <w:num w:numId="24">
    <w:abstractNumId w:val="74"/>
  </w:num>
  <w:num w:numId="25">
    <w:abstractNumId w:val="10"/>
  </w:num>
  <w:num w:numId="26">
    <w:abstractNumId w:val="54"/>
  </w:num>
  <w:num w:numId="27">
    <w:abstractNumId w:val="37"/>
  </w:num>
  <w:num w:numId="28">
    <w:abstractNumId w:val="41"/>
  </w:num>
  <w:num w:numId="29">
    <w:abstractNumId w:val="8"/>
  </w:num>
  <w:num w:numId="30">
    <w:abstractNumId w:val="46"/>
  </w:num>
  <w:num w:numId="31">
    <w:abstractNumId w:val="51"/>
  </w:num>
  <w:num w:numId="32">
    <w:abstractNumId w:val="25"/>
  </w:num>
  <w:num w:numId="33">
    <w:abstractNumId w:val="14"/>
  </w:num>
  <w:num w:numId="34">
    <w:abstractNumId w:val="65"/>
  </w:num>
  <w:num w:numId="35">
    <w:abstractNumId w:val="55"/>
  </w:num>
  <w:num w:numId="36">
    <w:abstractNumId w:val="32"/>
  </w:num>
  <w:num w:numId="37">
    <w:abstractNumId w:val="19"/>
  </w:num>
  <w:num w:numId="38">
    <w:abstractNumId w:val="62"/>
  </w:num>
  <w:num w:numId="39">
    <w:abstractNumId w:val="58"/>
  </w:num>
  <w:num w:numId="40">
    <w:abstractNumId w:val="56"/>
  </w:num>
  <w:num w:numId="41">
    <w:abstractNumId w:val="64"/>
  </w:num>
  <w:num w:numId="42">
    <w:abstractNumId w:val="11"/>
  </w:num>
  <w:num w:numId="43">
    <w:abstractNumId w:val="6"/>
  </w:num>
  <w:num w:numId="44">
    <w:abstractNumId w:val="39"/>
  </w:num>
  <w:num w:numId="45">
    <w:abstractNumId w:val="3"/>
  </w:num>
  <w:num w:numId="46">
    <w:abstractNumId w:val="12"/>
  </w:num>
  <w:num w:numId="47">
    <w:abstractNumId w:val="20"/>
  </w:num>
  <w:num w:numId="48">
    <w:abstractNumId w:val="18"/>
  </w:num>
  <w:num w:numId="49">
    <w:abstractNumId w:val="36"/>
  </w:num>
  <w:num w:numId="50">
    <w:abstractNumId w:val="60"/>
  </w:num>
  <w:num w:numId="51">
    <w:abstractNumId w:val="38"/>
  </w:num>
  <w:num w:numId="52">
    <w:abstractNumId w:val="1"/>
  </w:num>
  <w:num w:numId="53">
    <w:abstractNumId w:val="17"/>
  </w:num>
  <w:num w:numId="54">
    <w:abstractNumId w:val="59"/>
  </w:num>
  <w:num w:numId="55">
    <w:abstractNumId w:val="33"/>
  </w:num>
  <w:num w:numId="56">
    <w:abstractNumId w:val="57"/>
  </w:num>
  <w:num w:numId="57">
    <w:abstractNumId w:val="73"/>
  </w:num>
  <w:num w:numId="58">
    <w:abstractNumId w:val="44"/>
  </w:num>
  <w:num w:numId="59">
    <w:abstractNumId w:val="2"/>
  </w:num>
  <w:num w:numId="60">
    <w:abstractNumId w:val="48"/>
  </w:num>
  <w:num w:numId="61">
    <w:abstractNumId w:val="13"/>
  </w:num>
  <w:num w:numId="62">
    <w:abstractNumId w:val="23"/>
  </w:num>
  <w:num w:numId="63">
    <w:abstractNumId w:val="42"/>
  </w:num>
  <w:num w:numId="64">
    <w:abstractNumId w:val="7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</w:num>
  <w:num w:numId="69">
    <w:abstractNumId w:val="72"/>
  </w:num>
  <w:num w:numId="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49"/>
  </w:num>
  <w:num w:numId="73">
    <w:abstractNumId w:val="29"/>
  </w:num>
  <w:num w:numId="74">
    <w:abstractNumId w:val="0"/>
  </w:num>
  <w:num w:numId="75">
    <w:abstractNumId w:val="4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Jarząbek">
    <w15:presenceInfo w15:providerId="AD" w15:userId="S-1-5-21-4047470126-2504391828-1322010325-1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A8"/>
    <w:rsid w:val="00014E12"/>
    <w:rsid w:val="00015C4E"/>
    <w:rsid w:val="00040AB5"/>
    <w:rsid w:val="00040D81"/>
    <w:rsid w:val="00050DC8"/>
    <w:rsid w:val="00055E37"/>
    <w:rsid w:val="000657E5"/>
    <w:rsid w:val="000A0E26"/>
    <w:rsid w:val="000B04F1"/>
    <w:rsid w:val="000B46DE"/>
    <w:rsid w:val="000C5FBC"/>
    <w:rsid w:val="001033E2"/>
    <w:rsid w:val="001516AB"/>
    <w:rsid w:val="00165A9C"/>
    <w:rsid w:val="0018334B"/>
    <w:rsid w:val="00192D9E"/>
    <w:rsid w:val="001A52EA"/>
    <w:rsid w:val="001C23A5"/>
    <w:rsid w:val="001C7093"/>
    <w:rsid w:val="001D4A54"/>
    <w:rsid w:val="00237C06"/>
    <w:rsid w:val="002718CC"/>
    <w:rsid w:val="00282112"/>
    <w:rsid w:val="002971A8"/>
    <w:rsid w:val="002C23EA"/>
    <w:rsid w:val="002C432A"/>
    <w:rsid w:val="002C655E"/>
    <w:rsid w:val="002C67B9"/>
    <w:rsid w:val="002E05A0"/>
    <w:rsid w:val="002F10B3"/>
    <w:rsid w:val="002F3528"/>
    <w:rsid w:val="003155A3"/>
    <w:rsid w:val="00331638"/>
    <w:rsid w:val="003531BA"/>
    <w:rsid w:val="003601CC"/>
    <w:rsid w:val="00366AF5"/>
    <w:rsid w:val="00384188"/>
    <w:rsid w:val="00395A45"/>
    <w:rsid w:val="003A4143"/>
    <w:rsid w:val="003B7458"/>
    <w:rsid w:val="003E2D0F"/>
    <w:rsid w:val="003E37E5"/>
    <w:rsid w:val="0042132C"/>
    <w:rsid w:val="00430109"/>
    <w:rsid w:val="00435BD5"/>
    <w:rsid w:val="00452687"/>
    <w:rsid w:val="00454DFC"/>
    <w:rsid w:val="004A2F4D"/>
    <w:rsid w:val="004B0664"/>
    <w:rsid w:val="004E40CD"/>
    <w:rsid w:val="004E66A7"/>
    <w:rsid w:val="00510311"/>
    <w:rsid w:val="005119D8"/>
    <w:rsid w:val="005179C3"/>
    <w:rsid w:val="00530533"/>
    <w:rsid w:val="00533F00"/>
    <w:rsid w:val="005501C3"/>
    <w:rsid w:val="00551088"/>
    <w:rsid w:val="005619A2"/>
    <w:rsid w:val="00564C63"/>
    <w:rsid w:val="005762B8"/>
    <w:rsid w:val="0058365E"/>
    <w:rsid w:val="005841D1"/>
    <w:rsid w:val="005B37A3"/>
    <w:rsid w:val="005C06EC"/>
    <w:rsid w:val="005F7466"/>
    <w:rsid w:val="0061021A"/>
    <w:rsid w:val="006232E4"/>
    <w:rsid w:val="00632030"/>
    <w:rsid w:val="00646ABD"/>
    <w:rsid w:val="00657B77"/>
    <w:rsid w:val="00660F57"/>
    <w:rsid w:val="00665B24"/>
    <w:rsid w:val="00680133"/>
    <w:rsid w:val="0068078D"/>
    <w:rsid w:val="00686DA1"/>
    <w:rsid w:val="006B2C96"/>
    <w:rsid w:val="006B6F41"/>
    <w:rsid w:val="006B758E"/>
    <w:rsid w:val="006C4EA4"/>
    <w:rsid w:val="006D7D5F"/>
    <w:rsid w:val="006F2CEC"/>
    <w:rsid w:val="006F7412"/>
    <w:rsid w:val="00711B9C"/>
    <w:rsid w:val="00714285"/>
    <w:rsid w:val="0071573D"/>
    <w:rsid w:val="00730B08"/>
    <w:rsid w:val="007451BC"/>
    <w:rsid w:val="007636EC"/>
    <w:rsid w:val="00763727"/>
    <w:rsid w:val="00790775"/>
    <w:rsid w:val="007925B4"/>
    <w:rsid w:val="007A4341"/>
    <w:rsid w:val="007A4E0C"/>
    <w:rsid w:val="007A598F"/>
    <w:rsid w:val="007B046A"/>
    <w:rsid w:val="007D5EB5"/>
    <w:rsid w:val="007F1EF4"/>
    <w:rsid w:val="007F5402"/>
    <w:rsid w:val="007F5F06"/>
    <w:rsid w:val="00814C2C"/>
    <w:rsid w:val="00840CEB"/>
    <w:rsid w:val="00861D16"/>
    <w:rsid w:val="00871BEF"/>
    <w:rsid w:val="0087351B"/>
    <w:rsid w:val="00874432"/>
    <w:rsid w:val="008808A6"/>
    <w:rsid w:val="008A1661"/>
    <w:rsid w:val="008A2BC7"/>
    <w:rsid w:val="008A3A64"/>
    <w:rsid w:val="008A6BA5"/>
    <w:rsid w:val="008B3B16"/>
    <w:rsid w:val="008B57D7"/>
    <w:rsid w:val="008C2E1D"/>
    <w:rsid w:val="008D17C1"/>
    <w:rsid w:val="008E3C88"/>
    <w:rsid w:val="008E440A"/>
    <w:rsid w:val="008F1D08"/>
    <w:rsid w:val="008F7A2A"/>
    <w:rsid w:val="00912E59"/>
    <w:rsid w:val="00931DAB"/>
    <w:rsid w:val="009344AE"/>
    <w:rsid w:val="009608E1"/>
    <w:rsid w:val="00962587"/>
    <w:rsid w:val="0096658F"/>
    <w:rsid w:val="009743CD"/>
    <w:rsid w:val="009942BB"/>
    <w:rsid w:val="009A0176"/>
    <w:rsid w:val="009A23B1"/>
    <w:rsid w:val="009A5445"/>
    <w:rsid w:val="009B068C"/>
    <w:rsid w:val="009D7D06"/>
    <w:rsid w:val="009E4E90"/>
    <w:rsid w:val="009E790E"/>
    <w:rsid w:val="00A403F3"/>
    <w:rsid w:val="00A40E11"/>
    <w:rsid w:val="00A42EC3"/>
    <w:rsid w:val="00A509C9"/>
    <w:rsid w:val="00A616E8"/>
    <w:rsid w:val="00A7060B"/>
    <w:rsid w:val="00A9113D"/>
    <w:rsid w:val="00A95D25"/>
    <w:rsid w:val="00A97EC1"/>
    <w:rsid w:val="00AA4F0E"/>
    <w:rsid w:val="00AB4D24"/>
    <w:rsid w:val="00AD59BC"/>
    <w:rsid w:val="00AE712F"/>
    <w:rsid w:val="00AF592D"/>
    <w:rsid w:val="00B16960"/>
    <w:rsid w:val="00B3717B"/>
    <w:rsid w:val="00B3750C"/>
    <w:rsid w:val="00B53A2D"/>
    <w:rsid w:val="00B53E7A"/>
    <w:rsid w:val="00B56B26"/>
    <w:rsid w:val="00B62898"/>
    <w:rsid w:val="00B63DBD"/>
    <w:rsid w:val="00B65092"/>
    <w:rsid w:val="00B81C47"/>
    <w:rsid w:val="00B82245"/>
    <w:rsid w:val="00B82937"/>
    <w:rsid w:val="00BA34BB"/>
    <w:rsid w:val="00BC146E"/>
    <w:rsid w:val="00BC77A6"/>
    <w:rsid w:val="00BD65D1"/>
    <w:rsid w:val="00BE00EF"/>
    <w:rsid w:val="00BE7B1C"/>
    <w:rsid w:val="00BF6D78"/>
    <w:rsid w:val="00BF7300"/>
    <w:rsid w:val="00C14137"/>
    <w:rsid w:val="00C1458C"/>
    <w:rsid w:val="00C312E3"/>
    <w:rsid w:val="00C36D42"/>
    <w:rsid w:val="00C376FF"/>
    <w:rsid w:val="00C44DFB"/>
    <w:rsid w:val="00C5036B"/>
    <w:rsid w:val="00C56817"/>
    <w:rsid w:val="00C5778B"/>
    <w:rsid w:val="00C75590"/>
    <w:rsid w:val="00C779AC"/>
    <w:rsid w:val="00C779F5"/>
    <w:rsid w:val="00C904FD"/>
    <w:rsid w:val="00CA551D"/>
    <w:rsid w:val="00CC056F"/>
    <w:rsid w:val="00CC338A"/>
    <w:rsid w:val="00CE249A"/>
    <w:rsid w:val="00CF1205"/>
    <w:rsid w:val="00D046D4"/>
    <w:rsid w:val="00D1695E"/>
    <w:rsid w:val="00D43DDF"/>
    <w:rsid w:val="00D51411"/>
    <w:rsid w:val="00D60583"/>
    <w:rsid w:val="00D657A6"/>
    <w:rsid w:val="00D74773"/>
    <w:rsid w:val="00D81739"/>
    <w:rsid w:val="00D85C1F"/>
    <w:rsid w:val="00D90D61"/>
    <w:rsid w:val="00D978B0"/>
    <w:rsid w:val="00DA034B"/>
    <w:rsid w:val="00DA17F5"/>
    <w:rsid w:val="00DA6F84"/>
    <w:rsid w:val="00DB6CD6"/>
    <w:rsid w:val="00DC2E7E"/>
    <w:rsid w:val="00DD63C3"/>
    <w:rsid w:val="00DE2926"/>
    <w:rsid w:val="00DF5ED5"/>
    <w:rsid w:val="00DF6A1C"/>
    <w:rsid w:val="00E071CB"/>
    <w:rsid w:val="00E22D7B"/>
    <w:rsid w:val="00E2446D"/>
    <w:rsid w:val="00E65C3D"/>
    <w:rsid w:val="00E678B3"/>
    <w:rsid w:val="00E83441"/>
    <w:rsid w:val="00EB6334"/>
    <w:rsid w:val="00EC7DB0"/>
    <w:rsid w:val="00ED385A"/>
    <w:rsid w:val="00ED4C42"/>
    <w:rsid w:val="00ED7790"/>
    <w:rsid w:val="00F1337E"/>
    <w:rsid w:val="00F149D6"/>
    <w:rsid w:val="00F424C9"/>
    <w:rsid w:val="00F55375"/>
    <w:rsid w:val="00F60D68"/>
    <w:rsid w:val="00F703A1"/>
    <w:rsid w:val="00F831A7"/>
    <w:rsid w:val="00F84EBE"/>
    <w:rsid w:val="00FA7C2E"/>
    <w:rsid w:val="00FB34EB"/>
    <w:rsid w:val="00FD406F"/>
    <w:rsid w:val="00FD6F15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33B9"/>
  <w15:docId w15:val="{249E0347-FF2A-426F-BC6C-23C9EA8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46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6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46A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046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6A"/>
  </w:style>
  <w:style w:type="paragraph" w:styleId="Stopka">
    <w:name w:val="footer"/>
    <w:basedOn w:val="Normalny"/>
    <w:link w:val="StopkaZnak"/>
    <w:uiPriority w:val="99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6A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7B04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46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046A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7B046A"/>
  </w:style>
  <w:style w:type="paragraph" w:styleId="Tekstpodstawowy2">
    <w:name w:val="Body Text 2"/>
    <w:basedOn w:val="Normalny"/>
    <w:link w:val="Tekstpodstawowy2Znak"/>
    <w:uiPriority w:val="99"/>
    <w:unhideWhenUsed/>
    <w:rsid w:val="007B04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046A"/>
  </w:style>
  <w:style w:type="paragraph" w:customStyle="1" w:styleId="Akapitzlist1">
    <w:name w:val="Akapit z listą1"/>
    <w:basedOn w:val="Normalny"/>
    <w:rsid w:val="007B046A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7B046A"/>
    <w:rPr>
      <w:vertAlign w:val="superscript"/>
    </w:rPr>
  </w:style>
  <w:style w:type="table" w:styleId="Tabela-Siatka">
    <w:name w:val="Table Grid"/>
    <w:basedOn w:val="Standardowy"/>
    <w:uiPriority w:val="59"/>
    <w:rsid w:val="007B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0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046A"/>
  </w:style>
  <w:style w:type="paragraph" w:customStyle="1" w:styleId="Bezodstpw1">
    <w:name w:val="Bez odstępów1"/>
    <w:qFormat/>
    <w:rsid w:val="007B046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7B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7B04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B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owywciety">
    <w:name w:val="Standardowy_wciety"/>
    <w:basedOn w:val="Normalny"/>
    <w:rsid w:val="00665B24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65B2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65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598F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B3717B"/>
  </w:style>
  <w:style w:type="table" w:customStyle="1" w:styleId="Tabela-Siatka4">
    <w:name w:val="Tabela - Siatka4"/>
    <w:basedOn w:val="Standardowy"/>
    <w:next w:val="Tabela-Siatka"/>
    <w:uiPriority w:val="59"/>
    <w:rsid w:val="0071573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1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13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9113D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CA551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A55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B6C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9">
    <w:name w:val="9"/>
    <w:basedOn w:val="Standardowy"/>
    <w:rsid w:val="002C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Standardowy"/>
    <w:rsid w:val="002C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6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2191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Jarząbek</dc:creator>
  <cp:lastModifiedBy>Jarząbek Łukasz (STUD)</cp:lastModifiedBy>
  <cp:revision>5</cp:revision>
  <cp:lastPrinted>2023-11-21T13:55:00Z</cp:lastPrinted>
  <dcterms:created xsi:type="dcterms:W3CDTF">2023-11-21T19:52:00Z</dcterms:created>
  <dcterms:modified xsi:type="dcterms:W3CDTF">2023-11-22T14:19:00Z</dcterms:modified>
</cp:coreProperties>
</file>