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613C" w14:textId="77777777" w:rsidR="007B046A" w:rsidRPr="001D4A54" w:rsidRDefault="007B046A" w:rsidP="007B046A">
      <w:pPr>
        <w:rPr>
          <w:rFonts w:ascii="Arial" w:hAnsi="Arial" w:cs="Arial"/>
          <w:sz w:val="24"/>
          <w:szCs w:val="24"/>
        </w:rPr>
      </w:pPr>
    </w:p>
    <w:p w14:paraId="3F69098C" w14:textId="77777777" w:rsidR="00EB6334" w:rsidRPr="001D4A54" w:rsidRDefault="00EB6334" w:rsidP="00EB6334">
      <w:pPr>
        <w:spacing w:after="0" w:line="23" w:lineRule="atLeast"/>
        <w:jc w:val="center"/>
        <w:rPr>
          <w:rFonts w:ascii="Calibri" w:eastAsia="Calibri" w:hAnsi="Calibri" w:cs="Times New Roman"/>
          <w:b/>
        </w:rPr>
      </w:pPr>
    </w:p>
    <w:p w14:paraId="3BA01607" w14:textId="77777777" w:rsidR="00EB6334" w:rsidRPr="001D4A54" w:rsidRDefault="00EB6334" w:rsidP="00EB6334">
      <w:pPr>
        <w:spacing w:after="0" w:line="23" w:lineRule="atLeast"/>
        <w:jc w:val="center"/>
        <w:rPr>
          <w:rFonts w:ascii="Calibri" w:eastAsia="Calibri" w:hAnsi="Calibri" w:cs="Times New Roman"/>
          <w:b/>
        </w:rPr>
      </w:pPr>
    </w:p>
    <w:p w14:paraId="0779E00A" w14:textId="77777777" w:rsidR="00EB6334" w:rsidRPr="001D4A54" w:rsidRDefault="00EB6334" w:rsidP="00EB6334">
      <w:pPr>
        <w:spacing w:after="0" w:line="23" w:lineRule="atLeast"/>
        <w:jc w:val="center"/>
        <w:rPr>
          <w:rFonts w:ascii="Calibri" w:eastAsia="Calibri" w:hAnsi="Calibri" w:cs="Times New Roman"/>
          <w:b/>
        </w:rPr>
      </w:pPr>
    </w:p>
    <w:p w14:paraId="69949CC6" w14:textId="77777777" w:rsidR="00EB6334" w:rsidRPr="001D4A54" w:rsidRDefault="00EB6334" w:rsidP="00EB6334">
      <w:pPr>
        <w:spacing w:after="0" w:line="23" w:lineRule="atLeast"/>
        <w:jc w:val="center"/>
        <w:rPr>
          <w:rFonts w:ascii="Calibri" w:eastAsia="Calibri" w:hAnsi="Calibri" w:cs="Times New Roman"/>
          <w:b/>
        </w:rPr>
      </w:pPr>
    </w:p>
    <w:p w14:paraId="054F3A2A" w14:textId="77777777" w:rsidR="00EB6334" w:rsidRPr="001D4A54" w:rsidRDefault="00EB6334" w:rsidP="00EB6334">
      <w:pPr>
        <w:spacing w:after="0" w:line="23" w:lineRule="atLeast"/>
        <w:jc w:val="center"/>
        <w:rPr>
          <w:rFonts w:ascii="Calibri" w:eastAsia="Calibri" w:hAnsi="Calibri" w:cs="Times New Roman"/>
          <w:b/>
        </w:rPr>
      </w:pPr>
    </w:p>
    <w:p w14:paraId="4B7715C1" w14:textId="77777777" w:rsidR="00EB6334" w:rsidRPr="001D4A54" w:rsidRDefault="00EB6334" w:rsidP="00EB6334">
      <w:pPr>
        <w:spacing w:after="0" w:line="23" w:lineRule="atLeast"/>
        <w:jc w:val="center"/>
        <w:rPr>
          <w:rFonts w:ascii="Calibri" w:eastAsia="Calibri" w:hAnsi="Calibri" w:cs="Times New Roman"/>
          <w:b/>
        </w:rPr>
      </w:pPr>
    </w:p>
    <w:p w14:paraId="328A654E" w14:textId="77777777" w:rsidR="00EB6334" w:rsidRPr="001D4A54" w:rsidRDefault="00EB6334" w:rsidP="00EB6334">
      <w:pPr>
        <w:spacing w:after="0" w:line="23" w:lineRule="atLeast"/>
        <w:jc w:val="center"/>
        <w:rPr>
          <w:rFonts w:ascii="Calibri" w:eastAsia="Calibri" w:hAnsi="Calibri" w:cs="Times New Roman"/>
          <w:b/>
        </w:rPr>
      </w:pPr>
    </w:p>
    <w:p w14:paraId="025D3329" w14:textId="77777777" w:rsidR="00EB6334" w:rsidRPr="001D4A54" w:rsidRDefault="00EB6334" w:rsidP="00EB6334">
      <w:pPr>
        <w:spacing w:after="0" w:line="23" w:lineRule="atLeast"/>
        <w:jc w:val="center"/>
        <w:rPr>
          <w:rFonts w:ascii="Calibri" w:eastAsia="Calibri" w:hAnsi="Calibri" w:cs="Times New Roman"/>
          <w:b/>
        </w:rPr>
      </w:pPr>
    </w:p>
    <w:p w14:paraId="4C806CDB" w14:textId="77777777" w:rsidR="00EB6334" w:rsidRPr="001D4A54" w:rsidRDefault="00EB6334" w:rsidP="00EB6334">
      <w:pPr>
        <w:spacing w:after="0" w:line="23" w:lineRule="atLeast"/>
        <w:jc w:val="center"/>
        <w:rPr>
          <w:rFonts w:ascii="Calibri" w:eastAsia="Calibri" w:hAnsi="Calibri" w:cs="Times New Roman"/>
          <w:b/>
        </w:rPr>
      </w:pPr>
    </w:p>
    <w:p w14:paraId="75DCF9E7" w14:textId="77777777" w:rsidR="00EB6334" w:rsidRPr="001D4A54" w:rsidRDefault="00EB6334" w:rsidP="00EB6334">
      <w:pPr>
        <w:spacing w:after="0" w:line="23" w:lineRule="atLeast"/>
        <w:jc w:val="center"/>
        <w:rPr>
          <w:rFonts w:ascii="Calibri" w:eastAsia="Calibri" w:hAnsi="Calibri" w:cs="Times New Roman"/>
          <w:b/>
        </w:rPr>
      </w:pPr>
    </w:p>
    <w:p w14:paraId="396C1CC9" w14:textId="77777777" w:rsidR="00EB6334" w:rsidRPr="001D4A54" w:rsidRDefault="00EB6334" w:rsidP="00EB6334">
      <w:pPr>
        <w:spacing w:after="0" w:line="23" w:lineRule="atLeast"/>
        <w:jc w:val="center"/>
        <w:rPr>
          <w:rFonts w:ascii="Calibri" w:eastAsia="Calibri" w:hAnsi="Calibri" w:cs="Times New Roman"/>
          <w:b/>
        </w:rPr>
      </w:pPr>
    </w:p>
    <w:p w14:paraId="03992D41" w14:textId="77777777" w:rsidR="00EB6334" w:rsidRPr="001D4A54" w:rsidRDefault="00EB6334" w:rsidP="00EB6334">
      <w:pPr>
        <w:spacing w:after="0" w:line="23" w:lineRule="atLeast"/>
        <w:jc w:val="center"/>
        <w:rPr>
          <w:rFonts w:ascii="Arial" w:eastAsia="Calibri" w:hAnsi="Arial" w:cs="Arial"/>
          <w:b/>
          <w:sz w:val="20"/>
          <w:szCs w:val="20"/>
        </w:rPr>
      </w:pPr>
      <w:r w:rsidRPr="001D4A54">
        <w:rPr>
          <w:rFonts w:ascii="Arial" w:eastAsia="Calibri" w:hAnsi="Arial" w:cs="Arial"/>
          <w:b/>
          <w:sz w:val="20"/>
          <w:szCs w:val="20"/>
        </w:rPr>
        <w:t>SPECYFIKACJA WARUNKÓW ZAMÓWIENIA (SWZ)</w:t>
      </w:r>
    </w:p>
    <w:p w14:paraId="2669CF1C" w14:textId="77777777" w:rsidR="00EB6334" w:rsidRPr="001D4A54" w:rsidRDefault="00EB6334" w:rsidP="00EB6334">
      <w:pPr>
        <w:spacing w:after="0" w:line="23" w:lineRule="atLeast"/>
        <w:jc w:val="center"/>
        <w:rPr>
          <w:rFonts w:ascii="Arial" w:eastAsia="Calibri" w:hAnsi="Arial" w:cs="Arial"/>
          <w:sz w:val="20"/>
          <w:szCs w:val="20"/>
        </w:rPr>
      </w:pPr>
    </w:p>
    <w:p w14:paraId="443B3D5D" w14:textId="2126AEDA" w:rsidR="00EB6334" w:rsidRPr="001D4A54" w:rsidRDefault="00EB6334" w:rsidP="00EB6334">
      <w:pPr>
        <w:rPr>
          <w:rFonts w:ascii="Arial" w:hAnsi="Arial" w:cs="Arial"/>
          <w:sz w:val="20"/>
          <w:szCs w:val="20"/>
        </w:rPr>
      </w:pPr>
      <w:r w:rsidRPr="001D4A54">
        <w:rPr>
          <w:rFonts w:ascii="Arial" w:hAnsi="Arial" w:cs="Arial"/>
          <w:sz w:val="20"/>
          <w:szCs w:val="20"/>
        </w:rPr>
        <w:t xml:space="preserve">                                    postępowania prowadzonego w trybie podstawowym</w:t>
      </w:r>
      <w:r w:rsidR="00FD6F15" w:rsidRPr="001D4A54">
        <w:rPr>
          <w:rFonts w:ascii="Arial" w:hAnsi="Arial" w:cs="Arial"/>
          <w:sz w:val="20"/>
          <w:szCs w:val="20"/>
        </w:rPr>
        <w:t xml:space="preserve"> bez negocjacji</w:t>
      </w:r>
      <w:r w:rsidRPr="001D4A54">
        <w:rPr>
          <w:rFonts w:ascii="Arial" w:hAnsi="Arial" w:cs="Arial"/>
          <w:sz w:val="20"/>
          <w:szCs w:val="20"/>
        </w:rPr>
        <w:t xml:space="preserve"> </w:t>
      </w:r>
      <w:r w:rsidR="00FD6F15" w:rsidRPr="001D4A54">
        <w:rPr>
          <w:rFonts w:ascii="Arial" w:hAnsi="Arial" w:cs="Arial"/>
          <w:sz w:val="20"/>
          <w:szCs w:val="20"/>
        </w:rPr>
        <w:t>pn.</w:t>
      </w:r>
      <w:r w:rsidRPr="001D4A54">
        <w:rPr>
          <w:rFonts w:ascii="Arial" w:eastAsia="Calibri" w:hAnsi="Arial" w:cs="Arial"/>
          <w:sz w:val="20"/>
          <w:szCs w:val="20"/>
        </w:rPr>
        <w:t>:</w:t>
      </w:r>
    </w:p>
    <w:p w14:paraId="2FADEA9C" w14:textId="77777777" w:rsidR="00EB6334" w:rsidRPr="001D4A54" w:rsidRDefault="00EB6334" w:rsidP="00EB6334">
      <w:pPr>
        <w:spacing w:after="200" w:line="276" w:lineRule="auto"/>
        <w:jc w:val="center"/>
        <w:rPr>
          <w:rFonts w:ascii="Arial" w:eastAsia="Calibri" w:hAnsi="Arial" w:cs="Arial"/>
          <w:sz w:val="20"/>
          <w:szCs w:val="20"/>
        </w:rPr>
      </w:pPr>
    </w:p>
    <w:p w14:paraId="3E0E23A3" w14:textId="77777777" w:rsidR="00EB6334" w:rsidRPr="001D4A54" w:rsidRDefault="00EB6334" w:rsidP="00EB6334">
      <w:pPr>
        <w:spacing w:after="200" w:line="276" w:lineRule="auto"/>
        <w:jc w:val="center"/>
        <w:rPr>
          <w:rFonts w:ascii="Arial" w:eastAsia="Calibri" w:hAnsi="Arial" w:cs="Arial"/>
          <w:b/>
          <w:sz w:val="20"/>
          <w:szCs w:val="20"/>
        </w:rPr>
      </w:pPr>
      <w:r w:rsidRPr="001D4A54">
        <w:rPr>
          <w:rFonts w:ascii="Arial" w:eastAsia="Calibri" w:hAnsi="Arial" w:cs="Arial"/>
          <w:sz w:val="20"/>
          <w:szCs w:val="20"/>
        </w:rPr>
        <w:t xml:space="preserve"> </w:t>
      </w:r>
      <w:r w:rsidR="003A4143" w:rsidRPr="001D4A54">
        <w:rPr>
          <w:rFonts w:ascii="Arial" w:hAnsi="Arial" w:cs="Arial"/>
          <w:b/>
          <w:sz w:val="28"/>
          <w:szCs w:val="36"/>
        </w:rPr>
        <w:t>Dostawa i montaż regałów do magazynów archiwalnych</w:t>
      </w:r>
      <w:r w:rsidRPr="001D4A54">
        <w:rPr>
          <w:rFonts w:ascii="Arial" w:eastAsia="Calibri" w:hAnsi="Arial" w:cs="Arial"/>
          <w:b/>
          <w:sz w:val="20"/>
          <w:szCs w:val="20"/>
        </w:rPr>
        <w:t xml:space="preserve"> </w:t>
      </w:r>
    </w:p>
    <w:p w14:paraId="3F79EA33" w14:textId="77777777" w:rsidR="00EB6334" w:rsidRPr="001D4A54" w:rsidRDefault="00EB6334" w:rsidP="00EB6334">
      <w:pPr>
        <w:spacing w:before="120" w:after="0" w:line="23" w:lineRule="atLeast"/>
        <w:jc w:val="center"/>
        <w:rPr>
          <w:rFonts w:ascii="Arial" w:eastAsia="Calibri" w:hAnsi="Arial" w:cs="Arial"/>
          <w:sz w:val="20"/>
          <w:szCs w:val="20"/>
        </w:rPr>
      </w:pPr>
      <w:r w:rsidRPr="001D4A54">
        <w:rPr>
          <w:rFonts w:ascii="Arial" w:eastAsia="Calibri" w:hAnsi="Arial" w:cs="Arial"/>
          <w:sz w:val="20"/>
          <w:szCs w:val="20"/>
        </w:rPr>
        <w:t>Rodzaj zamówienia: dostawa</w:t>
      </w:r>
    </w:p>
    <w:p w14:paraId="431A7307" w14:textId="77777777" w:rsidR="00EB6334" w:rsidRPr="001D4A54" w:rsidRDefault="00EB6334" w:rsidP="00EB6334">
      <w:pPr>
        <w:spacing w:after="0" w:line="23" w:lineRule="atLeast"/>
        <w:rPr>
          <w:rFonts w:ascii="Arial" w:eastAsia="Calibri" w:hAnsi="Arial" w:cs="Arial"/>
          <w:b/>
          <w:sz w:val="20"/>
          <w:szCs w:val="20"/>
        </w:rPr>
      </w:pPr>
    </w:p>
    <w:p w14:paraId="68BBBED7" w14:textId="0542690E" w:rsidR="00EB6334" w:rsidRPr="001D4A54" w:rsidRDefault="00EB6334" w:rsidP="00EB6334">
      <w:pPr>
        <w:spacing w:after="0" w:line="23" w:lineRule="atLeast"/>
        <w:jc w:val="center"/>
        <w:rPr>
          <w:rFonts w:ascii="Arial" w:eastAsia="Calibri" w:hAnsi="Arial" w:cs="Arial"/>
          <w:b/>
          <w:sz w:val="20"/>
          <w:szCs w:val="20"/>
        </w:rPr>
      </w:pPr>
      <w:r w:rsidRPr="001D4A54">
        <w:rPr>
          <w:rFonts w:ascii="Arial" w:eastAsia="Calibri" w:hAnsi="Arial" w:cs="Arial"/>
          <w:b/>
          <w:sz w:val="20"/>
          <w:szCs w:val="20"/>
        </w:rPr>
        <w:t>Postępowanie numer</w:t>
      </w:r>
      <w:r w:rsidR="00B62898">
        <w:rPr>
          <w:rFonts w:ascii="Arial" w:eastAsia="Calibri" w:hAnsi="Arial" w:cs="Arial"/>
          <w:b/>
          <w:sz w:val="20"/>
          <w:szCs w:val="20"/>
        </w:rPr>
        <w:t xml:space="preserve"> </w:t>
      </w:r>
      <w:bookmarkStart w:id="0" w:name="_Hlk118377726"/>
      <w:r w:rsidR="00B62898">
        <w:rPr>
          <w:rFonts w:ascii="Arial" w:eastAsia="Calibri" w:hAnsi="Arial" w:cs="Arial"/>
          <w:b/>
          <w:sz w:val="20"/>
          <w:szCs w:val="20"/>
        </w:rPr>
        <w:t>26.413.2022</w:t>
      </w:r>
      <w:bookmarkEnd w:id="0"/>
    </w:p>
    <w:p w14:paraId="05951C25" w14:textId="77777777" w:rsidR="00EB6334" w:rsidRPr="001D4A54" w:rsidRDefault="00EB6334" w:rsidP="00EB6334">
      <w:pPr>
        <w:spacing w:after="0" w:line="23" w:lineRule="atLeast"/>
        <w:jc w:val="center"/>
        <w:rPr>
          <w:rFonts w:ascii="Arial" w:eastAsia="Calibri" w:hAnsi="Arial" w:cs="Arial"/>
          <w:b/>
          <w:sz w:val="20"/>
          <w:szCs w:val="20"/>
        </w:rPr>
      </w:pPr>
      <w:r w:rsidRPr="001D4A54">
        <w:rPr>
          <w:rFonts w:ascii="Arial" w:eastAsia="Calibri" w:hAnsi="Arial" w:cs="Arial"/>
          <w:b/>
          <w:sz w:val="20"/>
          <w:szCs w:val="20"/>
        </w:rPr>
        <w:t xml:space="preserve"> </w:t>
      </w:r>
    </w:p>
    <w:p w14:paraId="44656958" w14:textId="77777777" w:rsidR="00EB6334" w:rsidRPr="001D4A54" w:rsidRDefault="00EB6334" w:rsidP="00EB6334">
      <w:pPr>
        <w:spacing w:after="0" w:line="23" w:lineRule="atLeast"/>
        <w:jc w:val="center"/>
        <w:rPr>
          <w:rFonts w:ascii="Arial" w:eastAsia="Calibri" w:hAnsi="Arial" w:cs="Arial"/>
          <w:b/>
          <w:sz w:val="20"/>
          <w:szCs w:val="20"/>
        </w:rPr>
      </w:pPr>
    </w:p>
    <w:p w14:paraId="01872DC3" w14:textId="77777777" w:rsidR="00EB6334" w:rsidRPr="001D4A54" w:rsidRDefault="00EB6334" w:rsidP="00EB6334">
      <w:pPr>
        <w:spacing w:after="0" w:line="23" w:lineRule="atLeast"/>
        <w:jc w:val="center"/>
        <w:rPr>
          <w:rFonts w:ascii="Arial" w:eastAsia="Calibri" w:hAnsi="Arial" w:cs="Arial"/>
          <w:b/>
          <w:sz w:val="20"/>
          <w:szCs w:val="20"/>
        </w:rPr>
      </w:pPr>
    </w:p>
    <w:p w14:paraId="39F34EAF" w14:textId="77777777" w:rsidR="00EB6334" w:rsidRPr="001D4A54" w:rsidRDefault="00EB6334" w:rsidP="00EB6334">
      <w:pPr>
        <w:spacing w:after="0" w:line="23" w:lineRule="atLeast"/>
        <w:jc w:val="center"/>
        <w:rPr>
          <w:rFonts w:ascii="Arial" w:eastAsia="Calibri" w:hAnsi="Arial" w:cs="Arial"/>
          <w:sz w:val="20"/>
          <w:szCs w:val="20"/>
        </w:rPr>
      </w:pPr>
    </w:p>
    <w:tbl>
      <w:tblPr>
        <w:tblpPr w:leftFromText="141" w:rightFromText="141" w:vertAnchor="text" w:tblpXSpec="right" w:tblpY="1"/>
        <w:tblOverlap w:val="never"/>
        <w:tblW w:w="4341" w:type="dxa"/>
        <w:tblLook w:val="04A0" w:firstRow="1" w:lastRow="0" w:firstColumn="1" w:lastColumn="0" w:noHBand="0" w:noVBand="1"/>
      </w:tblPr>
      <w:tblGrid>
        <w:gridCol w:w="4341"/>
      </w:tblGrid>
      <w:tr w:rsidR="00EB6334" w:rsidRPr="001D4A54" w14:paraId="14D38645" w14:textId="77777777" w:rsidTr="00EB6334">
        <w:trPr>
          <w:trHeight w:val="120"/>
        </w:trPr>
        <w:tc>
          <w:tcPr>
            <w:tcW w:w="4341" w:type="dxa"/>
            <w:tcBorders>
              <w:bottom w:val="single" w:sz="2" w:space="0" w:color="auto"/>
            </w:tcBorders>
          </w:tcPr>
          <w:p w14:paraId="461E55EF" w14:textId="77777777" w:rsidR="00EB6334" w:rsidRPr="001D4A54" w:rsidRDefault="00EB6334" w:rsidP="00EB6334">
            <w:pPr>
              <w:spacing w:before="120" w:after="200" w:line="240" w:lineRule="auto"/>
              <w:jc w:val="center"/>
              <w:rPr>
                <w:rFonts w:ascii="Arial" w:eastAsia="Calibri" w:hAnsi="Arial" w:cs="Arial"/>
                <w:sz w:val="20"/>
                <w:szCs w:val="20"/>
              </w:rPr>
            </w:pPr>
            <w:r w:rsidRPr="001D4A54">
              <w:rPr>
                <w:rFonts w:ascii="Arial" w:eastAsia="Calibri" w:hAnsi="Arial" w:cs="Arial"/>
                <w:sz w:val="20"/>
                <w:szCs w:val="20"/>
              </w:rPr>
              <w:t>Zatwierdził całość:</w:t>
            </w:r>
          </w:p>
        </w:tc>
      </w:tr>
      <w:tr w:rsidR="00EB6334" w:rsidRPr="001D4A54" w14:paraId="6011EF39" w14:textId="77777777" w:rsidTr="00EB6334">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11D2D3BF" w14:textId="77777777" w:rsidR="00EB6334" w:rsidRPr="001D4A54" w:rsidRDefault="00EB6334" w:rsidP="00EB6334">
            <w:pPr>
              <w:spacing w:after="200" w:line="240" w:lineRule="auto"/>
              <w:jc w:val="center"/>
              <w:rPr>
                <w:rFonts w:ascii="Arial" w:eastAsia="Calibri" w:hAnsi="Arial" w:cs="Arial"/>
                <w:spacing w:val="20"/>
                <w:sz w:val="20"/>
                <w:szCs w:val="20"/>
              </w:rPr>
            </w:pPr>
          </w:p>
        </w:tc>
      </w:tr>
      <w:tr w:rsidR="00EB6334" w:rsidRPr="001D4A54" w14:paraId="1B3E27EC" w14:textId="77777777" w:rsidTr="00EB6334">
        <w:trPr>
          <w:trHeight w:val="120"/>
        </w:trPr>
        <w:tc>
          <w:tcPr>
            <w:tcW w:w="4341" w:type="dxa"/>
            <w:tcBorders>
              <w:bottom w:val="single" w:sz="2" w:space="0" w:color="auto"/>
            </w:tcBorders>
          </w:tcPr>
          <w:p w14:paraId="2B133753" w14:textId="77777777" w:rsidR="00EB6334" w:rsidRPr="001D4A54" w:rsidRDefault="00EB6334" w:rsidP="00EB6334">
            <w:pPr>
              <w:spacing w:before="120" w:after="200" w:line="240" w:lineRule="auto"/>
              <w:jc w:val="center"/>
              <w:rPr>
                <w:rFonts w:ascii="Arial" w:eastAsia="Calibri" w:hAnsi="Arial" w:cs="Arial"/>
                <w:sz w:val="20"/>
                <w:szCs w:val="20"/>
              </w:rPr>
            </w:pPr>
            <w:r w:rsidRPr="001D4A54">
              <w:rPr>
                <w:rFonts w:ascii="Arial" w:eastAsia="Calibri" w:hAnsi="Arial" w:cs="Arial"/>
                <w:sz w:val="20"/>
                <w:szCs w:val="20"/>
              </w:rPr>
              <w:t xml:space="preserve">Zatwierdziła osoba odpowiedzialna </w:t>
            </w:r>
            <w:r w:rsidRPr="001D4A54">
              <w:rPr>
                <w:rFonts w:ascii="Arial" w:eastAsia="Calibri" w:hAnsi="Arial" w:cs="Arial"/>
                <w:sz w:val="20"/>
                <w:szCs w:val="20"/>
              </w:rPr>
              <w:br/>
              <w:t>za opis przedmiotu zamówienia:</w:t>
            </w:r>
          </w:p>
        </w:tc>
      </w:tr>
      <w:tr w:rsidR="00EB6334" w:rsidRPr="001D4A54" w14:paraId="7F71C0B9" w14:textId="77777777" w:rsidTr="00EB6334">
        <w:trPr>
          <w:trHeight w:val="789"/>
        </w:trPr>
        <w:tc>
          <w:tcPr>
            <w:tcW w:w="4341" w:type="dxa"/>
            <w:tcBorders>
              <w:top w:val="single" w:sz="2" w:space="0" w:color="auto"/>
              <w:left w:val="single" w:sz="2" w:space="0" w:color="auto"/>
              <w:bottom w:val="single" w:sz="2" w:space="0" w:color="auto"/>
              <w:right w:val="single" w:sz="2" w:space="0" w:color="auto"/>
            </w:tcBorders>
            <w:vAlign w:val="center"/>
          </w:tcPr>
          <w:p w14:paraId="3A8E4820" w14:textId="77777777" w:rsidR="00EB6334" w:rsidRPr="001D4A54" w:rsidRDefault="00EB6334" w:rsidP="00EB6334">
            <w:pPr>
              <w:spacing w:after="200" w:line="240" w:lineRule="auto"/>
              <w:jc w:val="center"/>
              <w:rPr>
                <w:rFonts w:ascii="Arial" w:eastAsia="Calibri" w:hAnsi="Arial" w:cs="Arial"/>
                <w:b/>
                <w:sz w:val="20"/>
                <w:szCs w:val="20"/>
              </w:rPr>
            </w:pPr>
          </w:p>
        </w:tc>
      </w:tr>
    </w:tbl>
    <w:p w14:paraId="49FB75E3" w14:textId="77777777" w:rsidR="00EB6334" w:rsidRPr="001D4A54" w:rsidRDefault="00EB6334" w:rsidP="00EB6334">
      <w:pPr>
        <w:spacing w:before="120" w:after="200" w:line="276" w:lineRule="auto"/>
        <w:ind w:left="4956"/>
        <w:jc w:val="both"/>
        <w:rPr>
          <w:rFonts w:ascii="Arial" w:eastAsia="Calibri" w:hAnsi="Arial" w:cs="Arial"/>
          <w:spacing w:val="20"/>
          <w:sz w:val="20"/>
          <w:szCs w:val="20"/>
        </w:rPr>
      </w:pPr>
      <w:r w:rsidRPr="001D4A54">
        <w:rPr>
          <w:rFonts w:ascii="Arial" w:eastAsia="Calibri" w:hAnsi="Arial" w:cs="Arial"/>
          <w:spacing w:val="20"/>
          <w:sz w:val="20"/>
          <w:szCs w:val="20"/>
        </w:rPr>
        <w:br w:type="textWrapping" w:clear="all"/>
      </w:r>
      <w:r w:rsidRPr="001D4A54">
        <w:rPr>
          <w:rFonts w:ascii="Arial" w:eastAsia="Calibri" w:hAnsi="Arial" w:cs="Arial"/>
          <w:spacing w:val="20"/>
          <w:sz w:val="20"/>
          <w:szCs w:val="20"/>
        </w:rPr>
        <w:tab/>
      </w:r>
      <w:r w:rsidRPr="001D4A54">
        <w:rPr>
          <w:rFonts w:ascii="Arial" w:eastAsia="Calibri" w:hAnsi="Arial" w:cs="Arial"/>
          <w:spacing w:val="20"/>
          <w:sz w:val="20"/>
          <w:szCs w:val="20"/>
        </w:rPr>
        <w:tab/>
      </w:r>
      <w:r w:rsidRPr="001D4A54">
        <w:rPr>
          <w:rFonts w:ascii="Arial" w:eastAsia="Calibri" w:hAnsi="Arial" w:cs="Arial"/>
          <w:spacing w:val="20"/>
          <w:sz w:val="20"/>
          <w:szCs w:val="20"/>
        </w:rPr>
        <w:tab/>
      </w:r>
      <w:r w:rsidRPr="001D4A54">
        <w:rPr>
          <w:rFonts w:ascii="Arial" w:eastAsia="Calibri" w:hAnsi="Arial" w:cs="Arial"/>
          <w:spacing w:val="20"/>
          <w:sz w:val="20"/>
          <w:szCs w:val="20"/>
        </w:rPr>
        <w:tab/>
      </w:r>
      <w:r w:rsidRPr="001D4A54">
        <w:rPr>
          <w:rFonts w:ascii="Arial" w:eastAsia="Calibri" w:hAnsi="Arial" w:cs="Arial"/>
          <w:spacing w:val="20"/>
          <w:sz w:val="20"/>
          <w:szCs w:val="20"/>
        </w:rPr>
        <w:tab/>
        <w:t xml:space="preserve">             </w:t>
      </w:r>
    </w:p>
    <w:p w14:paraId="4EE668E5" w14:textId="77777777" w:rsidR="00EB6334" w:rsidRPr="001D4A54" w:rsidRDefault="00EB6334" w:rsidP="00EB6334">
      <w:pPr>
        <w:spacing w:after="0" w:line="23" w:lineRule="atLeast"/>
        <w:jc w:val="center"/>
        <w:rPr>
          <w:rFonts w:ascii="Arial" w:eastAsia="Calibri" w:hAnsi="Arial" w:cs="Arial"/>
          <w:sz w:val="20"/>
          <w:szCs w:val="20"/>
        </w:rPr>
      </w:pPr>
    </w:p>
    <w:p w14:paraId="7852F473" w14:textId="77777777" w:rsidR="00EB6334" w:rsidRPr="001D4A54" w:rsidRDefault="00EB6334" w:rsidP="00EB6334">
      <w:pPr>
        <w:spacing w:after="0" w:line="23" w:lineRule="atLeast"/>
        <w:jc w:val="center"/>
        <w:rPr>
          <w:rFonts w:ascii="Arial" w:eastAsia="Calibri" w:hAnsi="Arial" w:cs="Arial"/>
          <w:sz w:val="20"/>
          <w:szCs w:val="20"/>
        </w:rPr>
      </w:pPr>
    </w:p>
    <w:p w14:paraId="2178E920" w14:textId="77777777" w:rsidR="00EB6334" w:rsidRPr="001D4A54" w:rsidRDefault="00EB6334" w:rsidP="00EB6334">
      <w:pPr>
        <w:spacing w:after="0" w:line="23" w:lineRule="atLeast"/>
        <w:jc w:val="center"/>
        <w:rPr>
          <w:rFonts w:ascii="Arial" w:eastAsia="Calibri" w:hAnsi="Arial" w:cs="Arial"/>
          <w:sz w:val="20"/>
          <w:szCs w:val="20"/>
        </w:rPr>
      </w:pPr>
    </w:p>
    <w:p w14:paraId="36942227" w14:textId="77777777" w:rsidR="00EB6334" w:rsidRPr="001D4A54" w:rsidRDefault="00EB6334" w:rsidP="00EB6334">
      <w:pPr>
        <w:spacing w:after="0" w:line="23" w:lineRule="atLeast"/>
        <w:jc w:val="center"/>
        <w:rPr>
          <w:rFonts w:ascii="Arial" w:eastAsia="Calibri" w:hAnsi="Arial" w:cs="Arial"/>
          <w:sz w:val="20"/>
          <w:szCs w:val="20"/>
        </w:rPr>
      </w:pPr>
    </w:p>
    <w:p w14:paraId="6BEF0E7A" w14:textId="77777777" w:rsidR="00EB6334" w:rsidRPr="001D4A54" w:rsidRDefault="00EB6334" w:rsidP="00EB6334">
      <w:pPr>
        <w:spacing w:after="0" w:line="23" w:lineRule="atLeast"/>
        <w:jc w:val="center"/>
        <w:rPr>
          <w:rFonts w:ascii="Arial" w:eastAsia="Calibri" w:hAnsi="Arial" w:cs="Arial"/>
          <w:sz w:val="20"/>
          <w:szCs w:val="20"/>
        </w:rPr>
      </w:pPr>
    </w:p>
    <w:p w14:paraId="4D0B5621" w14:textId="77777777" w:rsidR="00EB6334" w:rsidRPr="001D4A54" w:rsidRDefault="00EB6334" w:rsidP="00EB6334">
      <w:pPr>
        <w:spacing w:before="120" w:after="200" w:line="276" w:lineRule="auto"/>
        <w:jc w:val="center"/>
        <w:rPr>
          <w:rFonts w:ascii="Arial" w:eastAsia="Calibri" w:hAnsi="Arial" w:cs="Arial"/>
          <w:sz w:val="20"/>
          <w:szCs w:val="20"/>
        </w:rPr>
      </w:pPr>
    </w:p>
    <w:p w14:paraId="46F41AE9" w14:textId="0939BD2D" w:rsidR="007B046A" w:rsidRPr="001D4A54" w:rsidRDefault="00EB6334" w:rsidP="00EB6334">
      <w:pPr>
        <w:rPr>
          <w:rFonts w:ascii="Arial" w:hAnsi="Arial" w:cs="Arial"/>
          <w:sz w:val="20"/>
          <w:szCs w:val="20"/>
        </w:rPr>
      </w:pPr>
      <w:r w:rsidRPr="001D4A54">
        <w:rPr>
          <w:rFonts w:ascii="Arial" w:eastAsia="Calibri" w:hAnsi="Arial" w:cs="Arial"/>
          <w:spacing w:val="20"/>
          <w:sz w:val="20"/>
          <w:szCs w:val="20"/>
        </w:rPr>
        <w:t xml:space="preserve">                                       Warszawa, dnia …</w:t>
      </w:r>
      <w:r w:rsidR="00B62898">
        <w:rPr>
          <w:rFonts w:ascii="Arial" w:eastAsia="Calibri" w:hAnsi="Arial" w:cs="Arial"/>
          <w:spacing w:val="20"/>
          <w:sz w:val="20"/>
          <w:szCs w:val="20"/>
        </w:rPr>
        <w:t>11.</w:t>
      </w:r>
      <w:r w:rsidRPr="001D4A54">
        <w:rPr>
          <w:rFonts w:ascii="Arial" w:eastAsia="Calibri" w:hAnsi="Arial" w:cs="Arial"/>
          <w:spacing w:val="20"/>
          <w:sz w:val="20"/>
          <w:szCs w:val="20"/>
        </w:rPr>
        <w:t>202</w:t>
      </w:r>
      <w:r w:rsidR="009A0176">
        <w:rPr>
          <w:rFonts w:ascii="Arial" w:eastAsia="Calibri" w:hAnsi="Arial" w:cs="Arial"/>
          <w:spacing w:val="20"/>
          <w:sz w:val="20"/>
          <w:szCs w:val="20"/>
        </w:rPr>
        <w:t>2</w:t>
      </w:r>
      <w:r w:rsidRPr="001D4A54">
        <w:rPr>
          <w:rFonts w:ascii="Arial" w:eastAsia="Calibri" w:hAnsi="Arial" w:cs="Arial"/>
          <w:spacing w:val="20"/>
          <w:sz w:val="20"/>
          <w:szCs w:val="20"/>
        </w:rPr>
        <w:t xml:space="preserve"> roku</w:t>
      </w:r>
    </w:p>
    <w:p w14:paraId="1DB93E34" w14:textId="77777777" w:rsidR="007B046A" w:rsidRPr="001D4A54" w:rsidRDefault="007B046A" w:rsidP="007B046A">
      <w:pPr>
        <w:rPr>
          <w:rFonts w:ascii="Arial" w:hAnsi="Arial" w:cs="Arial"/>
          <w:sz w:val="24"/>
          <w:szCs w:val="24"/>
        </w:rPr>
      </w:pPr>
    </w:p>
    <w:p w14:paraId="66941765" w14:textId="77777777" w:rsidR="007B046A" w:rsidRPr="001D4A54" w:rsidRDefault="007B046A" w:rsidP="007B046A">
      <w:pPr>
        <w:rPr>
          <w:rFonts w:ascii="Arial" w:hAnsi="Arial" w:cs="Arial"/>
          <w:sz w:val="24"/>
          <w:szCs w:val="24"/>
        </w:rPr>
      </w:pPr>
    </w:p>
    <w:p w14:paraId="5A527AF8" w14:textId="77777777" w:rsidR="007B046A" w:rsidRPr="001D4A54" w:rsidRDefault="007B046A" w:rsidP="007B046A">
      <w:pPr>
        <w:jc w:val="center"/>
        <w:rPr>
          <w:rFonts w:ascii="Arial" w:hAnsi="Arial" w:cs="Arial"/>
          <w:sz w:val="24"/>
          <w:szCs w:val="24"/>
        </w:rPr>
      </w:pPr>
    </w:p>
    <w:p w14:paraId="294470E9" w14:textId="77777777" w:rsidR="00EB6334" w:rsidRPr="001D4A54" w:rsidRDefault="00EB6334" w:rsidP="007B046A">
      <w:pPr>
        <w:jc w:val="center"/>
        <w:rPr>
          <w:rFonts w:ascii="Arial" w:hAnsi="Arial" w:cs="Arial"/>
          <w:sz w:val="24"/>
          <w:szCs w:val="24"/>
        </w:rPr>
      </w:pPr>
    </w:p>
    <w:p w14:paraId="41AC54F0" w14:textId="77777777" w:rsidR="007B046A" w:rsidRPr="001D4A54" w:rsidRDefault="007B046A" w:rsidP="002F10B3">
      <w:pPr>
        <w:spacing w:after="0" w:line="360" w:lineRule="auto"/>
        <w:rPr>
          <w:rFonts w:ascii="Arial" w:hAnsi="Arial" w:cs="Arial"/>
          <w:b/>
          <w:sz w:val="20"/>
          <w:szCs w:val="20"/>
        </w:rPr>
      </w:pPr>
      <w:r w:rsidRPr="001D4A54">
        <w:rPr>
          <w:rFonts w:ascii="Arial" w:hAnsi="Arial" w:cs="Arial"/>
          <w:b/>
          <w:sz w:val="20"/>
          <w:szCs w:val="20"/>
        </w:rPr>
        <w:t>Nazwa i adres Zamawiającego</w:t>
      </w:r>
    </w:p>
    <w:p w14:paraId="0B43612B" w14:textId="77777777" w:rsidR="007B046A" w:rsidRPr="001D4A54" w:rsidRDefault="007B046A" w:rsidP="002F10B3">
      <w:pPr>
        <w:spacing w:after="0" w:line="360" w:lineRule="auto"/>
        <w:ind w:firstLine="708"/>
        <w:rPr>
          <w:rFonts w:ascii="Arial" w:hAnsi="Arial" w:cs="Arial"/>
          <w:b/>
          <w:sz w:val="20"/>
          <w:szCs w:val="20"/>
        </w:rPr>
      </w:pPr>
    </w:p>
    <w:p w14:paraId="32F36A44" w14:textId="77777777" w:rsidR="00A616E8" w:rsidRPr="001D4A54" w:rsidRDefault="00A616E8" w:rsidP="002F10B3">
      <w:pPr>
        <w:spacing w:after="0" w:line="360" w:lineRule="auto"/>
        <w:ind w:firstLine="708"/>
        <w:rPr>
          <w:rFonts w:ascii="Arial" w:hAnsi="Arial" w:cs="Arial"/>
          <w:b/>
          <w:sz w:val="20"/>
          <w:szCs w:val="20"/>
        </w:rPr>
      </w:pPr>
    </w:p>
    <w:p w14:paraId="3F407CA8" w14:textId="77777777" w:rsidR="00A616E8" w:rsidRPr="001D4A54" w:rsidRDefault="00A616E8" w:rsidP="002F10B3">
      <w:pPr>
        <w:widowControl w:val="0"/>
        <w:numPr>
          <w:ilvl w:val="0"/>
          <w:numId w:val="31"/>
        </w:numPr>
        <w:suppressAutoHyphens/>
        <w:spacing w:after="120" w:line="360" w:lineRule="auto"/>
        <w:ind w:left="284" w:hanging="284"/>
        <w:contextualSpacing/>
        <w:rPr>
          <w:rFonts w:ascii="Arial" w:eastAsia="Calibri" w:hAnsi="Arial" w:cs="Arial"/>
          <w:sz w:val="20"/>
          <w:szCs w:val="20"/>
          <w:lang w:val="x-none"/>
        </w:rPr>
      </w:pPr>
      <w:r w:rsidRPr="001D4A54">
        <w:rPr>
          <w:rFonts w:ascii="Arial" w:eastAsia="Calibri" w:hAnsi="Arial" w:cs="Arial"/>
          <w:sz w:val="20"/>
          <w:szCs w:val="20"/>
          <w:lang w:val="x-none"/>
        </w:rPr>
        <w:t>Zamawiając</w:t>
      </w:r>
      <w:r w:rsidR="00665B24" w:rsidRPr="001D4A54">
        <w:rPr>
          <w:rFonts w:ascii="Arial" w:eastAsia="Calibri" w:hAnsi="Arial" w:cs="Arial"/>
          <w:sz w:val="20"/>
          <w:szCs w:val="20"/>
        </w:rPr>
        <w:t>y</w:t>
      </w:r>
      <w:r w:rsidRPr="001D4A54">
        <w:rPr>
          <w:rFonts w:ascii="Arial" w:eastAsia="Calibri" w:hAnsi="Arial" w:cs="Arial"/>
          <w:sz w:val="20"/>
          <w:szCs w:val="20"/>
          <w:lang w:val="x-none"/>
        </w:rPr>
        <w:t xml:space="preserve">: </w:t>
      </w:r>
    </w:p>
    <w:p w14:paraId="27FB1D96" w14:textId="77777777" w:rsidR="00A616E8" w:rsidRPr="001D4A54" w:rsidRDefault="00A616E8" w:rsidP="002F10B3">
      <w:pPr>
        <w:widowControl w:val="0"/>
        <w:suppressAutoHyphens/>
        <w:spacing w:after="120" w:line="360" w:lineRule="auto"/>
        <w:ind w:left="284"/>
        <w:contextualSpacing/>
        <w:rPr>
          <w:rFonts w:ascii="Arial" w:eastAsia="Calibri" w:hAnsi="Arial" w:cs="Arial"/>
          <w:sz w:val="20"/>
          <w:szCs w:val="20"/>
          <w:lang w:val="x-none"/>
        </w:rPr>
      </w:pPr>
    </w:p>
    <w:p w14:paraId="67AAD430" w14:textId="77777777" w:rsidR="003A4143" w:rsidRPr="001D4A54" w:rsidRDefault="003A4143" w:rsidP="003A4143">
      <w:pPr>
        <w:tabs>
          <w:tab w:val="left" w:pos="284"/>
        </w:tabs>
        <w:spacing w:before="120" w:after="120"/>
        <w:ind w:left="426" w:hanging="426"/>
        <w:jc w:val="both"/>
        <w:rPr>
          <w:rFonts w:ascii="Arial" w:hAnsi="Arial" w:cs="Arial"/>
          <w:sz w:val="20"/>
          <w:szCs w:val="20"/>
        </w:rPr>
      </w:pPr>
      <w:r w:rsidRPr="001D4A54">
        <w:rPr>
          <w:rFonts w:asciiTheme="majorHAnsi" w:hAnsiTheme="majorHAnsi"/>
        </w:rPr>
        <w:t xml:space="preserve">      </w:t>
      </w:r>
      <w:r w:rsidRPr="001D4A54">
        <w:rPr>
          <w:rFonts w:ascii="Arial" w:hAnsi="Arial" w:cs="Arial"/>
          <w:sz w:val="20"/>
          <w:szCs w:val="20"/>
        </w:rPr>
        <w:t>Archiwum Akt Nowych</w:t>
      </w:r>
    </w:p>
    <w:p w14:paraId="1F9B2755" w14:textId="77777777" w:rsidR="003A4143" w:rsidRPr="001D4A54" w:rsidRDefault="003A4143" w:rsidP="003A4143">
      <w:pPr>
        <w:tabs>
          <w:tab w:val="left" w:pos="284"/>
        </w:tabs>
        <w:spacing w:before="120" w:after="120"/>
        <w:ind w:left="426" w:hanging="426"/>
        <w:jc w:val="both"/>
        <w:rPr>
          <w:rFonts w:ascii="Arial" w:hAnsi="Arial" w:cs="Arial"/>
          <w:sz w:val="20"/>
          <w:szCs w:val="20"/>
        </w:rPr>
      </w:pPr>
      <w:r w:rsidRPr="001D4A54">
        <w:rPr>
          <w:rFonts w:ascii="Arial" w:hAnsi="Arial" w:cs="Arial"/>
          <w:sz w:val="20"/>
          <w:szCs w:val="20"/>
        </w:rPr>
        <w:t xml:space="preserve">     ul. Stefana Hankiewicza 1</w:t>
      </w:r>
    </w:p>
    <w:p w14:paraId="1E409EF4" w14:textId="77777777" w:rsidR="00A616E8" w:rsidRPr="001D4A54" w:rsidRDefault="003A4143" w:rsidP="003A4143">
      <w:pPr>
        <w:widowControl w:val="0"/>
        <w:suppressAutoHyphens/>
        <w:spacing w:after="120" w:line="360" w:lineRule="auto"/>
        <w:ind w:left="284"/>
        <w:contextualSpacing/>
        <w:rPr>
          <w:rFonts w:ascii="Arial" w:eastAsia="Calibri" w:hAnsi="Arial" w:cs="Arial"/>
          <w:sz w:val="20"/>
          <w:szCs w:val="20"/>
        </w:rPr>
      </w:pPr>
      <w:r w:rsidRPr="001D4A54">
        <w:rPr>
          <w:rFonts w:ascii="Arial" w:hAnsi="Arial" w:cs="Arial"/>
          <w:sz w:val="20"/>
          <w:szCs w:val="20"/>
          <w:shd w:val="clear" w:color="auto" w:fill="FFFFFF"/>
        </w:rPr>
        <w:t>02-103 Warszawa</w:t>
      </w:r>
    </w:p>
    <w:p w14:paraId="301EBD86" w14:textId="1F5D01BC" w:rsidR="00A616E8" w:rsidRPr="001D4A54" w:rsidRDefault="00A616E8" w:rsidP="002F10B3">
      <w:pPr>
        <w:widowControl w:val="0"/>
        <w:suppressAutoHyphens/>
        <w:spacing w:after="120" w:line="360" w:lineRule="auto"/>
        <w:ind w:left="284"/>
        <w:contextualSpacing/>
        <w:rPr>
          <w:rFonts w:ascii="Arial" w:eastAsia="Calibri" w:hAnsi="Arial" w:cs="Arial"/>
          <w:sz w:val="20"/>
          <w:szCs w:val="20"/>
        </w:rPr>
      </w:pPr>
      <w:r w:rsidRPr="001D4A54">
        <w:rPr>
          <w:rFonts w:ascii="Arial" w:eastAsia="Calibri" w:hAnsi="Arial" w:cs="Arial"/>
          <w:sz w:val="20"/>
          <w:szCs w:val="20"/>
          <w:lang w:val="x-none"/>
        </w:rPr>
        <w:t xml:space="preserve">NIP: </w:t>
      </w:r>
      <w:r w:rsidR="00FD6F15" w:rsidRPr="001D4A54">
        <w:rPr>
          <w:rFonts w:ascii="Arial" w:eastAsia="Calibri" w:hAnsi="Arial" w:cs="Arial"/>
          <w:sz w:val="20"/>
          <w:szCs w:val="20"/>
        </w:rPr>
        <w:t>5261746882</w:t>
      </w:r>
      <w:r w:rsidR="0058365E">
        <w:rPr>
          <w:rFonts w:ascii="Arial" w:eastAsia="Calibri" w:hAnsi="Arial" w:cs="Arial"/>
          <w:sz w:val="20"/>
          <w:szCs w:val="20"/>
        </w:rPr>
        <w:t xml:space="preserve"> </w:t>
      </w:r>
      <w:r w:rsidRPr="001D4A54">
        <w:rPr>
          <w:rFonts w:ascii="Arial" w:eastAsia="Calibri" w:hAnsi="Arial" w:cs="Arial"/>
          <w:sz w:val="20"/>
          <w:szCs w:val="20"/>
          <w:lang w:val="x-none"/>
        </w:rPr>
        <w:t xml:space="preserve">REGON: </w:t>
      </w:r>
      <w:r w:rsidR="00FD6F15" w:rsidRPr="001D4A54">
        <w:rPr>
          <w:rFonts w:ascii="Arial" w:eastAsia="Calibri" w:hAnsi="Arial" w:cs="Arial"/>
          <w:sz w:val="20"/>
          <w:szCs w:val="20"/>
        </w:rPr>
        <w:t>000001028</w:t>
      </w:r>
    </w:p>
    <w:p w14:paraId="26599114" w14:textId="170EA363" w:rsidR="00665B24" w:rsidRPr="001D4A54" w:rsidRDefault="00665B24" w:rsidP="002F10B3">
      <w:pPr>
        <w:widowControl w:val="0"/>
        <w:suppressAutoHyphens/>
        <w:spacing w:after="120" w:line="360" w:lineRule="auto"/>
        <w:ind w:left="284"/>
        <w:contextualSpacing/>
        <w:rPr>
          <w:rFonts w:ascii="Arial" w:eastAsia="Calibri" w:hAnsi="Arial" w:cs="Arial"/>
          <w:sz w:val="20"/>
          <w:szCs w:val="20"/>
        </w:rPr>
      </w:pPr>
      <w:r w:rsidRPr="001D4A54">
        <w:rPr>
          <w:rFonts w:ascii="Arial" w:eastAsia="Calibri" w:hAnsi="Arial" w:cs="Arial"/>
          <w:sz w:val="20"/>
          <w:szCs w:val="20"/>
        </w:rPr>
        <w:t>godziny urzędowania: 8</w:t>
      </w:r>
      <w:r w:rsidR="00B56B26">
        <w:rPr>
          <w:rFonts w:ascii="Arial" w:eastAsia="Calibri" w:hAnsi="Arial" w:cs="Arial"/>
          <w:sz w:val="20"/>
          <w:szCs w:val="20"/>
          <w:vertAlign w:val="superscript"/>
        </w:rPr>
        <w:t>15</w:t>
      </w:r>
      <w:r w:rsidRPr="001D4A54">
        <w:rPr>
          <w:rFonts w:ascii="Arial" w:eastAsia="Calibri" w:hAnsi="Arial" w:cs="Arial"/>
          <w:sz w:val="20"/>
          <w:szCs w:val="20"/>
        </w:rPr>
        <w:t xml:space="preserve"> </w:t>
      </w:r>
      <w:r w:rsidR="00B56B26">
        <w:rPr>
          <w:rFonts w:ascii="Arial" w:eastAsia="Calibri" w:hAnsi="Arial" w:cs="Arial"/>
          <w:sz w:val="20"/>
          <w:szCs w:val="20"/>
        </w:rPr>
        <w:t>–</w:t>
      </w:r>
      <w:r w:rsidRPr="001D4A54">
        <w:rPr>
          <w:rFonts w:ascii="Arial" w:eastAsia="Calibri" w:hAnsi="Arial" w:cs="Arial"/>
          <w:sz w:val="20"/>
          <w:szCs w:val="20"/>
        </w:rPr>
        <w:t xml:space="preserve"> 16</w:t>
      </w:r>
      <w:r w:rsidR="00B56B26">
        <w:rPr>
          <w:rFonts w:ascii="Arial" w:eastAsia="Calibri" w:hAnsi="Arial" w:cs="Arial"/>
          <w:sz w:val="20"/>
          <w:szCs w:val="20"/>
          <w:vertAlign w:val="superscript"/>
        </w:rPr>
        <w:t>15</w:t>
      </w:r>
      <w:r w:rsidRPr="001D4A54">
        <w:rPr>
          <w:rFonts w:ascii="Arial" w:eastAsia="Calibri" w:hAnsi="Arial" w:cs="Arial"/>
          <w:sz w:val="20"/>
          <w:szCs w:val="20"/>
        </w:rPr>
        <w:t xml:space="preserve"> (poniedziałek - piątek)</w:t>
      </w:r>
      <w:r w:rsidR="00660F57" w:rsidRPr="001D4A54">
        <w:rPr>
          <w:rFonts w:ascii="Arial" w:eastAsia="Calibri" w:hAnsi="Arial" w:cs="Arial"/>
          <w:sz w:val="20"/>
          <w:szCs w:val="20"/>
        </w:rPr>
        <w:t xml:space="preserve"> z wyłączeniem sobót oraz dni ustawowo wolnych od pracy.</w:t>
      </w:r>
    </w:p>
    <w:p w14:paraId="6C872B8B" w14:textId="77777777" w:rsidR="00A616E8" w:rsidRPr="001D4A54" w:rsidRDefault="00665B24" w:rsidP="002F10B3">
      <w:pPr>
        <w:widowControl w:val="0"/>
        <w:numPr>
          <w:ilvl w:val="0"/>
          <w:numId w:val="31"/>
        </w:numPr>
        <w:suppressAutoHyphens/>
        <w:spacing w:before="240" w:after="0" w:line="360" w:lineRule="auto"/>
        <w:ind w:left="284" w:hanging="284"/>
        <w:jc w:val="both"/>
        <w:rPr>
          <w:rFonts w:ascii="Arial" w:eastAsia="Times New Roman" w:hAnsi="Arial" w:cs="Arial"/>
          <w:kern w:val="1"/>
          <w:sz w:val="20"/>
          <w:szCs w:val="20"/>
          <w:lang w:val="x-none" w:eastAsia="ar-SA"/>
        </w:rPr>
      </w:pPr>
      <w:r w:rsidRPr="001D4A54">
        <w:rPr>
          <w:rFonts w:ascii="Arial" w:eastAsia="Calibri" w:hAnsi="Arial" w:cs="Arial"/>
          <w:sz w:val="20"/>
          <w:szCs w:val="20"/>
        </w:rPr>
        <w:t>Dane</w:t>
      </w:r>
      <w:r w:rsidR="00A616E8" w:rsidRPr="001D4A54">
        <w:rPr>
          <w:rFonts w:ascii="Arial" w:eastAsia="Calibri" w:hAnsi="Arial" w:cs="Arial"/>
          <w:sz w:val="20"/>
          <w:szCs w:val="20"/>
          <w:lang w:val="x-none"/>
        </w:rPr>
        <w:t>:</w:t>
      </w:r>
    </w:p>
    <w:p w14:paraId="4FA82266" w14:textId="77777777" w:rsidR="00366AF5" w:rsidRPr="00366AF5" w:rsidRDefault="00366AF5" w:rsidP="00366AF5">
      <w:pPr>
        <w:pStyle w:val="pkt"/>
        <w:spacing w:after="40" w:line="360" w:lineRule="auto"/>
        <w:ind w:left="284" w:firstLine="0"/>
        <w:rPr>
          <w:rFonts w:ascii="Arial" w:eastAsiaTheme="minorHAnsi" w:hAnsi="Arial" w:cs="Arial"/>
          <w:sz w:val="20"/>
          <w:lang w:eastAsia="en-US"/>
        </w:rPr>
      </w:pPr>
      <w:r w:rsidRPr="00366AF5">
        <w:rPr>
          <w:rFonts w:ascii="Arial" w:eastAsiaTheme="minorHAnsi" w:hAnsi="Arial" w:cs="Arial"/>
          <w:sz w:val="20"/>
          <w:lang w:eastAsia="en-US"/>
        </w:rPr>
        <w:t xml:space="preserve">Nr telefonu </w:t>
      </w:r>
      <w:bookmarkStart w:id="1" w:name="_Hlk118380148"/>
      <w:r w:rsidRPr="00366AF5">
        <w:rPr>
          <w:rFonts w:ascii="Arial" w:eastAsiaTheme="minorHAnsi" w:hAnsi="Arial" w:cs="Arial"/>
          <w:sz w:val="20"/>
          <w:lang w:eastAsia="en-US"/>
        </w:rPr>
        <w:t>(+48) 22 58 93 183</w:t>
      </w:r>
      <w:bookmarkEnd w:id="1"/>
    </w:p>
    <w:p w14:paraId="003C87D6" w14:textId="3D1F0A6F" w:rsidR="00366AF5" w:rsidRPr="00366AF5" w:rsidRDefault="00366AF5" w:rsidP="00366AF5">
      <w:pPr>
        <w:pStyle w:val="pkt"/>
        <w:spacing w:after="40" w:line="360" w:lineRule="auto"/>
        <w:ind w:left="0" w:firstLine="0"/>
        <w:rPr>
          <w:rFonts w:ascii="Arial" w:eastAsiaTheme="minorHAnsi" w:hAnsi="Arial" w:cs="Arial"/>
          <w:sz w:val="20"/>
          <w:lang w:eastAsia="en-US"/>
        </w:rPr>
      </w:pPr>
      <w:r w:rsidRPr="00366AF5">
        <w:rPr>
          <w:rFonts w:ascii="Arial" w:eastAsiaTheme="minorHAnsi" w:hAnsi="Arial" w:cs="Arial"/>
          <w:sz w:val="20"/>
          <w:lang w:eastAsia="en-US"/>
        </w:rPr>
        <w:t xml:space="preserve">     Adres poczty elektronicznej: zp@aan.gov.pl </w:t>
      </w:r>
    </w:p>
    <w:p w14:paraId="2D33DBFC" w14:textId="374941ED" w:rsidR="00366AF5" w:rsidRPr="00366AF5" w:rsidRDefault="00366AF5" w:rsidP="00366AF5">
      <w:pPr>
        <w:pStyle w:val="pkt"/>
        <w:spacing w:after="40" w:line="360" w:lineRule="auto"/>
        <w:ind w:left="0" w:firstLine="0"/>
        <w:rPr>
          <w:rFonts w:ascii="Arial" w:eastAsiaTheme="minorHAnsi" w:hAnsi="Arial" w:cs="Arial"/>
          <w:sz w:val="20"/>
          <w:lang w:eastAsia="en-US"/>
        </w:rPr>
      </w:pPr>
      <w:r w:rsidRPr="00366AF5">
        <w:rPr>
          <w:rFonts w:ascii="Arial" w:eastAsiaTheme="minorHAnsi" w:hAnsi="Arial" w:cs="Arial"/>
          <w:sz w:val="20"/>
          <w:lang w:eastAsia="en-US"/>
        </w:rPr>
        <w:t xml:space="preserve">     https://ePUaP: /AAN_PL/skrytka</w:t>
      </w:r>
    </w:p>
    <w:p w14:paraId="398B11B7" w14:textId="78C3D90D" w:rsidR="00366AF5" w:rsidRPr="00366AF5" w:rsidRDefault="00366AF5" w:rsidP="00366AF5">
      <w:pPr>
        <w:pStyle w:val="pkt"/>
        <w:spacing w:after="40" w:line="360" w:lineRule="auto"/>
        <w:ind w:left="0" w:firstLine="0"/>
        <w:rPr>
          <w:rFonts w:ascii="Arial" w:eastAsiaTheme="minorHAnsi" w:hAnsi="Arial" w:cs="Arial"/>
          <w:sz w:val="20"/>
          <w:lang w:eastAsia="en-US"/>
        </w:rPr>
      </w:pPr>
      <w:r w:rsidRPr="00366AF5">
        <w:rPr>
          <w:rFonts w:ascii="Arial" w:eastAsiaTheme="minorHAnsi" w:hAnsi="Arial" w:cs="Arial"/>
          <w:sz w:val="20"/>
          <w:lang w:eastAsia="en-US"/>
        </w:rPr>
        <w:t xml:space="preserve">     Adres strony internetowej prowadzonego postępowania:</w:t>
      </w:r>
    </w:p>
    <w:p w14:paraId="27336011" w14:textId="18D9D235" w:rsidR="00366AF5" w:rsidRPr="00366AF5" w:rsidRDefault="00366AF5" w:rsidP="00366AF5">
      <w:pPr>
        <w:pStyle w:val="pkt"/>
        <w:spacing w:after="40" w:line="360" w:lineRule="auto"/>
        <w:ind w:left="0" w:firstLine="0"/>
        <w:rPr>
          <w:rFonts w:ascii="Arial" w:eastAsiaTheme="minorHAnsi" w:hAnsi="Arial" w:cs="Arial"/>
          <w:sz w:val="20"/>
          <w:lang w:eastAsia="en-US"/>
        </w:rPr>
      </w:pPr>
      <w:r w:rsidRPr="00366AF5">
        <w:rPr>
          <w:rFonts w:ascii="Arial" w:eastAsiaTheme="minorHAnsi" w:hAnsi="Arial" w:cs="Arial"/>
          <w:sz w:val="20"/>
          <w:lang w:eastAsia="en-US"/>
        </w:rPr>
        <w:t xml:space="preserve">     https://www.aan.gov.pl/bip/p,36,zamowienia-publiczne</w:t>
      </w:r>
    </w:p>
    <w:p w14:paraId="78F923B2" w14:textId="50127B49" w:rsidR="00366AF5" w:rsidRPr="00366AF5" w:rsidRDefault="00366AF5" w:rsidP="00366AF5">
      <w:pPr>
        <w:pStyle w:val="pkt"/>
        <w:spacing w:after="40" w:line="360" w:lineRule="auto"/>
        <w:ind w:left="0" w:firstLine="0"/>
        <w:rPr>
          <w:rFonts w:ascii="Arial" w:eastAsiaTheme="minorHAnsi" w:hAnsi="Arial" w:cs="Arial"/>
          <w:sz w:val="20"/>
          <w:lang w:eastAsia="en-US"/>
        </w:rPr>
      </w:pPr>
      <w:r w:rsidRPr="00366AF5">
        <w:rPr>
          <w:rFonts w:ascii="Arial" w:eastAsiaTheme="minorHAnsi" w:hAnsi="Arial" w:cs="Arial"/>
          <w:sz w:val="20"/>
          <w:lang w:eastAsia="en-US"/>
        </w:rPr>
        <w:t xml:space="preserve">     Ofertę należy złożyć za pomocą </w:t>
      </w:r>
      <w:proofErr w:type="spellStart"/>
      <w:r w:rsidRPr="00366AF5">
        <w:rPr>
          <w:rFonts w:ascii="Arial" w:eastAsiaTheme="minorHAnsi" w:hAnsi="Arial" w:cs="Arial"/>
          <w:sz w:val="20"/>
          <w:lang w:eastAsia="en-US"/>
        </w:rPr>
        <w:t>Miniportalu</w:t>
      </w:r>
      <w:proofErr w:type="spellEnd"/>
      <w:r w:rsidRPr="00366AF5">
        <w:rPr>
          <w:rFonts w:ascii="Arial" w:eastAsiaTheme="minorHAnsi" w:hAnsi="Arial" w:cs="Arial"/>
          <w:sz w:val="20"/>
          <w:lang w:eastAsia="en-US"/>
        </w:rPr>
        <w:t>: https://miniportal.uzp.gov.pl/</w:t>
      </w:r>
    </w:p>
    <w:p w14:paraId="00F0A8BC" w14:textId="095DA3D6" w:rsidR="00665B24" w:rsidRPr="00366AF5" w:rsidRDefault="00366AF5" w:rsidP="00366AF5">
      <w:pPr>
        <w:pStyle w:val="pkt"/>
        <w:spacing w:after="40" w:line="360" w:lineRule="auto"/>
        <w:ind w:left="284" w:hanging="284"/>
        <w:rPr>
          <w:rFonts w:ascii="Arial" w:hAnsi="Arial" w:cs="Arial"/>
          <w:sz w:val="20"/>
        </w:rPr>
      </w:pPr>
      <w:r w:rsidRPr="00366AF5">
        <w:rPr>
          <w:rFonts w:ascii="Arial" w:eastAsiaTheme="minorHAnsi" w:hAnsi="Arial" w:cs="Arial"/>
          <w:sz w:val="20"/>
          <w:lang w:eastAsia="en-US"/>
        </w:rPr>
        <w:t xml:space="preserve">     Zmiany i wyjaśnienia treści SWZ oraz inne dokumenty zamówienia bezpośrednio związane z postępowaniem o udzielenie zamówienia będą udostępniane na stronie internetowej: https://www.aan.gov.pl/bip/p,36,zamowienia-publiczne</w:t>
      </w:r>
    </w:p>
    <w:p w14:paraId="751BCC95" w14:textId="77777777" w:rsidR="0096658F" w:rsidRPr="00366AF5" w:rsidRDefault="0096658F" w:rsidP="001D4A54">
      <w:pPr>
        <w:pStyle w:val="pkt"/>
        <w:numPr>
          <w:ilvl w:val="0"/>
          <w:numId w:val="31"/>
        </w:numPr>
        <w:spacing w:after="40" w:line="360" w:lineRule="auto"/>
        <w:rPr>
          <w:rFonts w:ascii="Arial" w:hAnsi="Arial" w:cs="Arial"/>
          <w:sz w:val="20"/>
        </w:rPr>
      </w:pPr>
      <w:r w:rsidRPr="00366AF5">
        <w:rPr>
          <w:rFonts w:ascii="Arial" w:hAnsi="Arial" w:cs="Arial"/>
          <w:sz w:val="20"/>
        </w:rPr>
        <w:t>Osobami uprawnionymi do kontaktów z Wykonawcami są:</w:t>
      </w:r>
    </w:p>
    <w:p w14:paraId="7DC58A90" w14:textId="7E8C259C" w:rsidR="0096658F" w:rsidRPr="00366AF5" w:rsidRDefault="0096658F" w:rsidP="001D4A54">
      <w:pPr>
        <w:pStyle w:val="pkt"/>
        <w:spacing w:after="40" w:line="360" w:lineRule="auto"/>
        <w:ind w:left="720" w:firstLine="0"/>
        <w:rPr>
          <w:rFonts w:ascii="Arial" w:hAnsi="Arial" w:cs="Arial"/>
          <w:sz w:val="20"/>
        </w:rPr>
      </w:pPr>
      <w:r w:rsidRPr="00366AF5">
        <w:rPr>
          <w:rFonts w:ascii="Arial" w:hAnsi="Arial" w:cs="Arial"/>
          <w:sz w:val="20"/>
        </w:rPr>
        <w:t xml:space="preserve">Pani </w:t>
      </w:r>
      <w:r w:rsidR="00B56B26" w:rsidRPr="00366AF5">
        <w:rPr>
          <w:rFonts w:ascii="Arial" w:hAnsi="Arial" w:cs="Arial"/>
          <w:sz w:val="20"/>
        </w:rPr>
        <w:t xml:space="preserve">Justyna Zabłocka </w:t>
      </w:r>
      <w:r w:rsidRPr="00366AF5">
        <w:rPr>
          <w:rFonts w:ascii="Arial" w:hAnsi="Arial" w:cs="Arial"/>
          <w:sz w:val="20"/>
        </w:rPr>
        <w:t xml:space="preserve"> – w zakresie wizji lokalnej</w:t>
      </w:r>
    </w:p>
    <w:p w14:paraId="4B9BCBF3" w14:textId="6026C8F6" w:rsidR="0096658F" w:rsidRPr="00366AF5" w:rsidRDefault="0096658F" w:rsidP="001D4A54">
      <w:pPr>
        <w:pStyle w:val="pkt"/>
        <w:spacing w:after="40" w:line="360" w:lineRule="auto"/>
        <w:ind w:left="720" w:firstLine="0"/>
        <w:rPr>
          <w:rFonts w:ascii="Arial" w:hAnsi="Arial" w:cs="Arial"/>
          <w:sz w:val="20"/>
        </w:rPr>
      </w:pPr>
      <w:r w:rsidRPr="00366AF5">
        <w:rPr>
          <w:rFonts w:ascii="Arial" w:hAnsi="Arial" w:cs="Arial"/>
          <w:sz w:val="20"/>
        </w:rPr>
        <w:t xml:space="preserve">Pan </w:t>
      </w:r>
      <w:r w:rsidR="001C23A5" w:rsidRPr="00366AF5">
        <w:rPr>
          <w:rFonts w:ascii="Arial" w:hAnsi="Arial" w:cs="Arial"/>
          <w:sz w:val="20"/>
        </w:rPr>
        <w:t>Łukasz Jarząbek</w:t>
      </w:r>
      <w:r w:rsidRPr="00366AF5">
        <w:rPr>
          <w:rFonts w:ascii="Arial" w:hAnsi="Arial" w:cs="Arial"/>
          <w:sz w:val="20"/>
        </w:rPr>
        <w:t>– w pozostałym zakresie</w:t>
      </w:r>
    </w:p>
    <w:p w14:paraId="2B85E12E" w14:textId="77777777" w:rsidR="007B046A" w:rsidRPr="001D4A54" w:rsidRDefault="007B046A" w:rsidP="002F10B3">
      <w:pPr>
        <w:spacing w:line="360" w:lineRule="auto"/>
        <w:rPr>
          <w:rFonts w:ascii="Arial" w:hAnsi="Arial" w:cs="Arial"/>
          <w:sz w:val="20"/>
          <w:szCs w:val="20"/>
        </w:rPr>
      </w:pPr>
    </w:p>
    <w:p w14:paraId="4A1C73FC" w14:textId="77777777" w:rsidR="007B046A" w:rsidRPr="001D4A54" w:rsidRDefault="007B046A" w:rsidP="002F10B3">
      <w:pPr>
        <w:pStyle w:val="Akapitzlist"/>
        <w:numPr>
          <w:ilvl w:val="0"/>
          <w:numId w:val="1"/>
        </w:numPr>
        <w:spacing w:line="360" w:lineRule="auto"/>
        <w:rPr>
          <w:rFonts w:ascii="Arial" w:hAnsi="Arial" w:cs="Arial"/>
          <w:b/>
          <w:sz w:val="20"/>
          <w:szCs w:val="20"/>
        </w:rPr>
      </w:pPr>
      <w:r w:rsidRPr="001D4A54">
        <w:rPr>
          <w:rFonts w:ascii="Arial" w:hAnsi="Arial" w:cs="Arial"/>
          <w:b/>
          <w:sz w:val="20"/>
          <w:szCs w:val="20"/>
        </w:rPr>
        <w:t>Tryb udzielenia zamówienia</w:t>
      </w:r>
    </w:p>
    <w:p w14:paraId="409A5A75" w14:textId="77777777" w:rsidR="007B046A" w:rsidRPr="001D4A54" w:rsidRDefault="007B046A" w:rsidP="002F10B3">
      <w:pPr>
        <w:pStyle w:val="Akapitzlist"/>
        <w:spacing w:line="360" w:lineRule="auto"/>
        <w:rPr>
          <w:rFonts w:ascii="Arial" w:hAnsi="Arial" w:cs="Arial"/>
          <w:sz w:val="20"/>
          <w:szCs w:val="20"/>
        </w:rPr>
      </w:pPr>
    </w:p>
    <w:p w14:paraId="7C8D1CCE" w14:textId="56E593F9" w:rsidR="00331638" w:rsidRPr="001D4A54" w:rsidRDefault="007B046A" w:rsidP="002F10B3">
      <w:pPr>
        <w:pStyle w:val="Akapitzlist"/>
        <w:numPr>
          <w:ilvl w:val="0"/>
          <w:numId w:val="2"/>
        </w:numPr>
        <w:spacing w:line="360" w:lineRule="auto"/>
        <w:rPr>
          <w:rFonts w:ascii="Arial" w:hAnsi="Arial" w:cs="Arial"/>
          <w:sz w:val="20"/>
          <w:szCs w:val="20"/>
        </w:rPr>
      </w:pPr>
      <w:r w:rsidRPr="001D4A54">
        <w:rPr>
          <w:rFonts w:ascii="Arial" w:hAnsi="Arial" w:cs="Arial"/>
          <w:sz w:val="20"/>
          <w:szCs w:val="20"/>
        </w:rPr>
        <w:t xml:space="preserve">Postępowanie prowadzone jest w trybie podstawowym na podstawie art. 275 pkt </w:t>
      </w:r>
      <w:r w:rsidR="00FD6F15" w:rsidRPr="001D4A54">
        <w:rPr>
          <w:rFonts w:ascii="Arial" w:hAnsi="Arial" w:cs="Arial"/>
          <w:sz w:val="20"/>
          <w:szCs w:val="20"/>
        </w:rPr>
        <w:t xml:space="preserve">1 </w:t>
      </w:r>
      <w:r w:rsidRPr="001D4A54">
        <w:rPr>
          <w:rFonts w:ascii="Arial" w:hAnsi="Arial" w:cs="Arial"/>
          <w:sz w:val="20"/>
          <w:szCs w:val="20"/>
        </w:rPr>
        <w:t>ustawy z dnia 11 września 2019 r. Prawo zamówień publicznych (</w:t>
      </w:r>
      <w:r w:rsidR="003601CC" w:rsidRPr="0045379B">
        <w:rPr>
          <w:rFonts w:ascii="Arial" w:hAnsi="Arial" w:cs="Arial"/>
          <w:sz w:val="20"/>
          <w:szCs w:val="20"/>
        </w:rPr>
        <w:t>Dz.U. z 20</w:t>
      </w:r>
      <w:r w:rsidR="003601CC">
        <w:rPr>
          <w:rFonts w:ascii="Arial" w:hAnsi="Arial" w:cs="Arial"/>
          <w:sz w:val="20"/>
          <w:szCs w:val="20"/>
        </w:rPr>
        <w:t>22</w:t>
      </w:r>
      <w:r w:rsidR="003601CC" w:rsidRPr="0045379B">
        <w:rPr>
          <w:rFonts w:ascii="Arial" w:hAnsi="Arial" w:cs="Arial"/>
          <w:sz w:val="20"/>
          <w:szCs w:val="20"/>
        </w:rPr>
        <w:t xml:space="preserve"> poz. 1</w:t>
      </w:r>
      <w:r w:rsidR="003601CC">
        <w:rPr>
          <w:rFonts w:ascii="Arial" w:hAnsi="Arial" w:cs="Arial"/>
          <w:sz w:val="20"/>
          <w:szCs w:val="20"/>
        </w:rPr>
        <w:t>710</w:t>
      </w:r>
      <w:r w:rsidR="003601CC" w:rsidRPr="0045379B">
        <w:rPr>
          <w:rFonts w:ascii="Arial" w:hAnsi="Arial" w:cs="Arial"/>
          <w:sz w:val="20"/>
          <w:szCs w:val="20"/>
        </w:rPr>
        <w:t xml:space="preserve"> </w:t>
      </w:r>
      <w:proofErr w:type="spellStart"/>
      <w:r w:rsidR="003601CC" w:rsidRPr="0045379B">
        <w:rPr>
          <w:rFonts w:ascii="Arial" w:hAnsi="Arial" w:cs="Arial"/>
          <w:sz w:val="20"/>
          <w:szCs w:val="20"/>
        </w:rPr>
        <w:t>późn</w:t>
      </w:r>
      <w:proofErr w:type="spellEnd"/>
      <w:r w:rsidR="003601CC" w:rsidRPr="0045379B">
        <w:rPr>
          <w:rFonts w:ascii="Arial" w:hAnsi="Arial" w:cs="Arial"/>
          <w:sz w:val="20"/>
          <w:szCs w:val="20"/>
        </w:rPr>
        <w:t>. zm.</w:t>
      </w:r>
      <w:r w:rsidRPr="001D4A54">
        <w:rPr>
          <w:rFonts w:ascii="Arial" w:hAnsi="Arial" w:cs="Arial"/>
          <w:sz w:val="20"/>
          <w:szCs w:val="20"/>
        </w:rPr>
        <w:t xml:space="preserve">) zwanej dalej „ustawą </w:t>
      </w:r>
      <w:proofErr w:type="spellStart"/>
      <w:r w:rsidRPr="001D4A54">
        <w:rPr>
          <w:rFonts w:ascii="Arial" w:hAnsi="Arial" w:cs="Arial"/>
          <w:sz w:val="20"/>
          <w:szCs w:val="20"/>
        </w:rPr>
        <w:t>pzp</w:t>
      </w:r>
      <w:proofErr w:type="spellEnd"/>
      <w:r w:rsidRPr="001D4A54">
        <w:rPr>
          <w:rFonts w:ascii="Arial" w:hAnsi="Arial" w:cs="Arial"/>
          <w:sz w:val="20"/>
          <w:szCs w:val="20"/>
        </w:rPr>
        <w:t>”</w:t>
      </w:r>
      <w:r w:rsidR="00331638" w:rsidRPr="001D4A54">
        <w:rPr>
          <w:rFonts w:ascii="Arial" w:hAnsi="Arial" w:cs="Arial"/>
          <w:sz w:val="20"/>
          <w:szCs w:val="20"/>
        </w:rPr>
        <w:t xml:space="preserve"> oraz innych aktów prawnych w tym w szczególności:</w:t>
      </w:r>
      <w:r w:rsidR="00711B9C" w:rsidRPr="001D4A54">
        <w:rPr>
          <w:rFonts w:ascii="Arial" w:hAnsi="Arial" w:cs="Arial"/>
          <w:sz w:val="20"/>
          <w:szCs w:val="20"/>
        </w:rPr>
        <w:t xml:space="preserve"> </w:t>
      </w:r>
    </w:p>
    <w:p w14:paraId="4C971707" w14:textId="6CA47D0F" w:rsidR="00331638" w:rsidRPr="001D4A54" w:rsidRDefault="00331638" w:rsidP="002F10B3">
      <w:pPr>
        <w:pStyle w:val="pkt"/>
        <w:spacing w:after="40" w:line="360" w:lineRule="auto"/>
        <w:ind w:left="720" w:firstLine="0"/>
        <w:rPr>
          <w:rFonts w:ascii="Arial" w:hAnsi="Arial" w:cs="Arial"/>
          <w:sz w:val="20"/>
        </w:rPr>
      </w:pPr>
      <w:r w:rsidRPr="001D4A54">
        <w:rPr>
          <w:rFonts w:ascii="Arial" w:hAnsi="Arial" w:cs="Arial"/>
          <w:sz w:val="20"/>
        </w:rPr>
        <w:t>- Rozporządzeni</w:t>
      </w:r>
      <w:r w:rsidR="00FD6F15" w:rsidRPr="001D4A54">
        <w:rPr>
          <w:rFonts w:ascii="Arial" w:hAnsi="Arial" w:cs="Arial"/>
          <w:sz w:val="20"/>
        </w:rPr>
        <w:t>a</w:t>
      </w:r>
      <w:r w:rsidRPr="001D4A54">
        <w:rPr>
          <w:rFonts w:ascii="Arial" w:hAnsi="Arial" w:cs="Arial"/>
          <w:sz w:val="20"/>
        </w:rPr>
        <w:t xml:space="preserve"> Ministra Rozwoju, Pracy i Technologii z dnia 23 grudnia 2020 r. w sprawie podmiotowych środków dowodowych oraz innych dokumentów lub oświadczeń, jakich może żądać zamawiający od wykonawcy w postępowaniu o udzielenie zamówienia (Dz. U. poz. 2415)</w:t>
      </w:r>
    </w:p>
    <w:p w14:paraId="5B5B3BB0" w14:textId="7D5E9CF6" w:rsidR="00331638" w:rsidRPr="001D4A54" w:rsidRDefault="00331638" w:rsidP="002F10B3">
      <w:pPr>
        <w:pStyle w:val="pkt"/>
        <w:spacing w:after="40" w:line="360" w:lineRule="auto"/>
        <w:ind w:left="720" w:firstLine="0"/>
        <w:rPr>
          <w:rFonts w:ascii="Arial" w:hAnsi="Arial" w:cs="Arial"/>
          <w:sz w:val="20"/>
        </w:rPr>
      </w:pPr>
      <w:r w:rsidRPr="001D4A54">
        <w:rPr>
          <w:rFonts w:ascii="Arial" w:hAnsi="Arial" w:cs="Arial"/>
          <w:sz w:val="20"/>
        </w:rPr>
        <w:lastRenderedPageBreak/>
        <w:t>- Ustaw</w:t>
      </w:r>
      <w:r w:rsidR="00FD6F15" w:rsidRPr="001D4A54">
        <w:rPr>
          <w:rFonts w:ascii="Arial" w:hAnsi="Arial" w:cs="Arial"/>
          <w:sz w:val="20"/>
        </w:rPr>
        <w:t>y</w:t>
      </w:r>
      <w:r w:rsidRPr="001D4A54">
        <w:rPr>
          <w:rFonts w:ascii="Arial" w:hAnsi="Arial" w:cs="Arial"/>
          <w:sz w:val="20"/>
        </w:rPr>
        <w:t xml:space="preserve"> z dnia 23 kwietnia 1964 r. Kodeks cywilny (t. jedn. Dz. U. z 2020 r., poz. 1740 z późn.zm.).</w:t>
      </w:r>
    </w:p>
    <w:p w14:paraId="560DA81A" w14:textId="31B87497" w:rsidR="00331638" w:rsidRPr="001D4A54" w:rsidRDefault="00331638" w:rsidP="002F10B3">
      <w:pPr>
        <w:pStyle w:val="pkt"/>
        <w:spacing w:after="40" w:line="360" w:lineRule="auto"/>
        <w:ind w:left="720" w:firstLine="0"/>
        <w:rPr>
          <w:rFonts w:ascii="Arial" w:hAnsi="Arial" w:cs="Arial"/>
          <w:sz w:val="20"/>
        </w:rPr>
      </w:pPr>
      <w:r w:rsidRPr="001D4A54">
        <w:rPr>
          <w:rFonts w:ascii="Arial" w:hAnsi="Arial" w:cs="Arial"/>
          <w:sz w:val="20"/>
        </w:rPr>
        <w:t>- Ustaw</w:t>
      </w:r>
      <w:r w:rsidR="00FD6F15" w:rsidRPr="001D4A54">
        <w:rPr>
          <w:rFonts w:ascii="Arial" w:hAnsi="Arial" w:cs="Arial"/>
          <w:sz w:val="20"/>
        </w:rPr>
        <w:t>y</w:t>
      </w:r>
      <w:r w:rsidRPr="001D4A54">
        <w:rPr>
          <w:rFonts w:ascii="Arial" w:hAnsi="Arial" w:cs="Arial"/>
          <w:sz w:val="20"/>
        </w:rPr>
        <w:t xml:space="preserve"> z dnia 16 kwietnia 1993 r. o zwalczaniu nieuczciwej konkurencji (t. jedn. Dz. U. z 2020 r., poz. 1913).</w:t>
      </w:r>
    </w:p>
    <w:p w14:paraId="64F6CD20" w14:textId="0C5D9C00" w:rsidR="007B046A" w:rsidRPr="001D4A54" w:rsidRDefault="00331638" w:rsidP="002F10B3">
      <w:pPr>
        <w:pStyle w:val="Akapitzlist"/>
        <w:spacing w:line="360" w:lineRule="auto"/>
        <w:rPr>
          <w:rFonts w:ascii="Arial" w:hAnsi="Arial" w:cs="Arial"/>
          <w:sz w:val="20"/>
          <w:szCs w:val="20"/>
        </w:rPr>
      </w:pPr>
      <w:r w:rsidRPr="001D4A54">
        <w:rPr>
          <w:rFonts w:ascii="Arial" w:hAnsi="Arial" w:cs="Arial"/>
          <w:sz w:val="20"/>
          <w:szCs w:val="20"/>
        </w:rPr>
        <w:t>- Ustaw</w:t>
      </w:r>
      <w:r w:rsidR="00FD6F15" w:rsidRPr="001D4A54">
        <w:rPr>
          <w:rFonts w:ascii="Arial" w:hAnsi="Arial" w:cs="Arial"/>
          <w:sz w:val="20"/>
          <w:szCs w:val="20"/>
        </w:rPr>
        <w:t>y</w:t>
      </w:r>
      <w:r w:rsidRPr="001D4A54">
        <w:rPr>
          <w:rFonts w:ascii="Arial" w:hAnsi="Arial" w:cs="Arial"/>
          <w:sz w:val="20"/>
          <w:szCs w:val="20"/>
        </w:rPr>
        <w:t xml:space="preserve"> z dnia 16 lutego 2007 r. o ochronie konkurencji i konsumentów (t. jedn. Dz. U. z 2020 r., poz.1076 z </w:t>
      </w:r>
      <w:proofErr w:type="spellStart"/>
      <w:r w:rsidRPr="001D4A54">
        <w:rPr>
          <w:rFonts w:ascii="Arial" w:hAnsi="Arial" w:cs="Arial"/>
          <w:sz w:val="20"/>
          <w:szCs w:val="20"/>
        </w:rPr>
        <w:t>późn</w:t>
      </w:r>
      <w:proofErr w:type="spellEnd"/>
      <w:r w:rsidRPr="001D4A54">
        <w:rPr>
          <w:rFonts w:ascii="Arial" w:hAnsi="Arial" w:cs="Arial"/>
          <w:sz w:val="20"/>
          <w:szCs w:val="20"/>
        </w:rPr>
        <w:t>. zm.).</w:t>
      </w:r>
    </w:p>
    <w:p w14:paraId="6B28431A" w14:textId="77777777" w:rsidR="00711B9C" w:rsidRPr="001D4A54" w:rsidRDefault="00711B9C" w:rsidP="00C312E3">
      <w:pPr>
        <w:pStyle w:val="Akapitzlist"/>
        <w:spacing w:line="360" w:lineRule="auto"/>
        <w:rPr>
          <w:rFonts w:ascii="Arial" w:hAnsi="Arial" w:cs="Arial"/>
          <w:sz w:val="20"/>
          <w:szCs w:val="20"/>
        </w:rPr>
      </w:pPr>
    </w:p>
    <w:p w14:paraId="02A32DAB" w14:textId="0866AC92" w:rsidR="00711B9C" w:rsidRPr="001D4A54" w:rsidRDefault="00711B9C" w:rsidP="002F10B3">
      <w:pPr>
        <w:pStyle w:val="Akapitzlist"/>
        <w:spacing w:line="360" w:lineRule="auto"/>
        <w:rPr>
          <w:rFonts w:ascii="Arial" w:hAnsi="Arial" w:cs="Arial"/>
          <w:sz w:val="20"/>
          <w:szCs w:val="20"/>
        </w:rPr>
      </w:pPr>
      <w:r w:rsidRPr="001D4A54">
        <w:rPr>
          <w:rFonts w:ascii="Arial" w:hAnsi="Arial" w:cs="Arial"/>
          <w:sz w:val="20"/>
          <w:szCs w:val="20"/>
        </w:rPr>
        <w:t xml:space="preserve">W zakresie nieuregulowanym niniejszą Specyfikacją Warunków Zamówienia, zwaną dalej „SWZ”, zastosowanie mają przepisy ustawy </w:t>
      </w:r>
      <w:proofErr w:type="spellStart"/>
      <w:r w:rsidRPr="001D4A54">
        <w:rPr>
          <w:rFonts w:ascii="Arial" w:hAnsi="Arial" w:cs="Arial"/>
          <w:sz w:val="20"/>
          <w:szCs w:val="20"/>
        </w:rPr>
        <w:t>Pzp</w:t>
      </w:r>
      <w:proofErr w:type="spellEnd"/>
      <w:r w:rsidRPr="001D4A54">
        <w:rPr>
          <w:rFonts w:ascii="Arial" w:hAnsi="Arial" w:cs="Arial"/>
          <w:sz w:val="20"/>
          <w:szCs w:val="20"/>
        </w:rPr>
        <w:t>.</w:t>
      </w:r>
    </w:p>
    <w:p w14:paraId="491B97EB" w14:textId="77777777" w:rsidR="00711B9C" w:rsidRPr="001D4A54" w:rsidRDefault="00711B9C" w:rsidP="002F10B3">
      <w:pPr>
        <w:pStyle w:val="Akapitzlist"/>
        <w:spacing w:line="360" w:lineRule="auto"/>
        <w:rPr>
          <w:rFonts w:ascii="Arial" w:hAnsi="Arial" w:cs="Arial"/>
          <w:sz w:val="20"/>
          <w:szCs w:val="20"/>
        </w:rPr>
      </w:pPr>
    </w:p>
    <w:p w14:paraId="36D49FE6" w14:textId="60F7CD71" w:rsidR="007B046A" w:rsidRPr="001D4A54" w:rsidRDefault="007636EC" w:rsidP="002F10B3">
      <w:pPr>
        <w:pStyle w:val="Akapitzlist"/>
        <w:numPr>
          <w:ilvl w:val="0"/>
          <w:numId w:val="2"/>
        </w:numPr>
        <w:spacing w:line="360" w:lineRule="auto"/>
        <w:rPr>
          <w:rFonts w:ascii="Arial" w:hAnsi="Arial" w:cs="Arial"/>
          <w:sz w:val="20"/>
          <w:szCs w:val="20"/>
        </w:rPr>
      </w:pPr>
      <w:r w:rsidRPr="001D4A54">
        <w:rPr>
          <w:rFonts w:ascii="Arial" w:hAnsi="Arial" w:cs="Arial"/>
          <w:sz w:val="20"/>
          <w:szCs w:val="20"/>
        </w:rPr>
        <w:t xml:space="preserve">Postępowanie, którego dotyczy niniejszy dokument oznaczone jest znakiem: </w:t>
      </w:r>
      <w:r w:rsidRPr="00B62898">
        <w:rPr>
          <w:rFonts w:ascii="Arial" w:hAnsi="Arial" w:cs="Arial"/>
          <w:sz w:val="20"/>
          <w:szCs w:val="20"/>
        </w:rPr>
        <w:t xml:space="preserve">POSTĘPOWANIE NUMER </w:t>
      </w:r>
      <w:r w:rsidR="00B62898" w:rsidRPr="00B62898">
        <w:rPr>
          <w:rFonts w:ascii="Arial" w:hAnsi="Arial" w:cs="Arial"/>
          <w:b/>
          <w:sz w:val="20"/>
          <w:szCs w:val="20"/>
        </w:rPr>
        <w:t>26.413.2022</w:t>
      </w:r>
      <w:r w:rsidRPr="001D4A54">
        <w:rPr>
          <w:rFonts w:ascii="Arial" w:hAnsi="Arial" w:cs="Arial"/>
          <w:sz w:val="20"/>
          <w:szCs w:val="20"/>
        </w:rPr>
        <w:t xml:space="preserve"> Wykonawcy zobowiązani są do powoływania się na wyżej podane oznaczenie we wszelkich kontaktach z Zamawiającym.</w:t>
      </w:r>
    </w:p>
    <w:p w14:paraId="1607196B" w14:textId="77777777" w:rsidR="007B046A" w:rsidRPr="001D4A54" w:rsidRDefault="007B046A" w:rsidP="002F10B3">
      <w:pPr>
        <w:pStyle w:val="Akapitzlist"/>
        <w:numPr>
          <w:ilvl w:val="0"/>
          <w:numId w:val="2"/>
        </w:numPr>
        <w:spacing w:line="360" w:lineRule="auto"/>
        <w:rPr>
          <w:rFonts w:ascii="Arial" w:hAnsi="Arial" w:cs="Arial"/>
          <w:sz w:val="20"/>
          <w:szCs w:val="20"/>
        </w:rPr>
      </w:pPr>
      <w:r w:rsidRPr="001D4A54">
        <w:rPr>
          <w:rFonts w:ascii="Arial" w:hAnsi="Arial" w:cs="Arial"/>
          <w:sz w:val="20"/>
          <w:szCs w:val="20"/>
        </w:rPr>
        <w:t>Postępowanie prowadzone jest w języku polskim.</w:t>
      </w:r>
    </w:p>
    <w:p w14:paraId="2966CFB3" w14:textId="77777777" w:rsidR="00331638" w:rsidRPr="001D4A54" w:rsidRDefault="00331638" w:rsidP="002F10B3">
      <w:pPr>
        <w:pStyle w:val="Akapitzlist"/>
        <w:numPr>
          <w:ilvl w:val="0"/>
          <w:numId w:val="2"/>
        </w:numPr>
        <w:spacing w:line="360" w:lineRule="auto"/>
        <w:rPr>
          <w:rFonts w:ascii="Arial" w:hAnsi="Arial" w:cs="Arial"/>
          <w:sz w:val="20"/>
          <w:szCs w:val="20"/>
        </w:rPr>
      </w:pPr>
      <w:r w:rsidRPr="001D4A54">
        <w:rPr>
          <w:rFonts w:ascii="Arial" w:eastAsia="Calibri" w:hAnsi="Arial" w:cs="Arial"/>
          <w:sz w:val="20"/>
          <w:szCs w:val="20"/>
        </w:rPr>
        <w:t>Zamówienie nie jest objęte Porozumieniem w sprawie zamówień rządowych (GPA).</w:t>
      </w:r>
    </w:p>
    <w:p w14:paraId="683AD7D9" w14:textId="77777777" w:rsidR="00331638" w:rsidRPr="001D4A54" w:rsidRDefault="00331638" w:rsidP="002F10B3">
      <w:pPr>
        <w:pStyle w:val="Akapitzlist"/>
        <w:numPr>
          <w:ilvl w:val="0"/>
          <w:numId w:val="2"/>
        </w:numPr>
        <w:spacing w:line="360" w:lineRule="auto"/>
        <w:rPr>
          <w:rFonts w:ascii="Arial" w:hAnsi="Arial" w:cs="Arial"/>
          <w:sz w:val="20"/>
          <w:szCs w:val="20"/>
        </w:rPr>
      </w:pPr>
      <w:r w:rsidRPr="001D4A54">
        <w:rPr>
          <w:rFonts w:ascii="Arial" w:hAnsi="Arial" w:cs="Arial"/>
          <w:sz w:val="20"/>
          <w:szCs w:val="20"/>
        </w:rPr>
        <w:t>Zamawiający nie przewiduje udzielenia zaliczki.</w:t>
      </w:r>
    </w:p>
    <w:p w14:paraId="247F43D2" w14:textId="77777777" w:rsidR="00CE249A" w:rsidRPr="001D4A54" w:rsidRDefault="00711B9C" w:rsidP="00DF6A1C">
      <w:pPr>
        <w:pStyle w:val="Akapitzlist"/>
        <w:spacing w:line="360" w:lineRule="auto"/>
        <w:rPr>
          <w:rFonts w:ascii="Arial" w:eastAsia="Calibri" w:hAnsi="Arial" w:cs="Arial"/>
          <w:sz w:val="20"/>
          <w:szCs w:val="20"/>
        </w:rPr>
      </w:pPr>
      <w:r w:rsidRPr="001D4A54">
        <w:rPr>
          <w:rFonts w:ascii="Arial" w:eastAsia="Calibri" w:hAnsi="Arial" w:cs="Arial"/>
          <w:sz w:val="20"/>
          <w:szCs w:val="20"/>
        </w:rPr>
        <w:t>Zamawiający dopuszcza powierzenie wykonania zamówienia podwykonawcom. Wykonawca jest zobowiązany do wskazania w ofercie części zamówienia, który zostanie powierzony podwykonawcy oraz firmy podwykonawcy</w:t>
      </w:r>
      <w:r w:rsidR="00E83441" w:rsidRPr="001D4A54">
        <w:rPr>
          <w:rFonts w:ascii="Arial" w:eastAsia="Calibri" w:hAnsi="Arial" w:cs="Arial"/>
          <w:sz w:val="20"/>
          <w:szCs w:val="20"/>
        </w:rPr>
        <w:t xml:space="preserve"> (o ile są znane)</w:t>
      </w:r>
      <w:r w:rsidRPr="001D4A54">
        <w:rPr>
          <w:rFonts w:ascii="Arial" w:eastAsia="Calibri" w:hAnsi="Arial" w:cs="Arial"/>
          <w:sz w:val="20"/>
          <w:szCs w:val="20"/>
        </w:rPr>
        <w:t>. W takim przypadku Wykonawca ma obowiązek wskazać w formularzu ofertowym stanowiącym załącznik 1 do SWZ czy powierzy wykonanie zamówienia podwykonawcom i w jakim zakresie</w:t>
      </w:r>
      <w:r w:rsidR="00E83441" w:rsidRPr="001D4A54">
        <w:rPr>
          <w:rFonts w:ascii="Arial" w:eastAsia="Calibri" w:hAnsi="Arial" w:cs="Arial"/>
          <w:sz w:val="20"/>
          <w:szCs w:val="20"/>
        </w:rPr>
        <w:t>.</w:t>
      </w:r>
    </w:p>
    <w:p w14:paraId="694D853D" w14:textId="62BA8FD3" w:rsidR="00DF6A1C" w:rsidRPr="001D4A54" w:rsidRDefault="00CE249A" w:rsidP="00DF6A1C">
      <w:pPr>
        <w:pStyle w:val="Akapitzlist"/>
        <w:spacing w:line="360" w:lineRule="auto"/>
        <w:rPr>
          <w:rFonts w:ascii="Arial" w:hAnsi="Arial" w:cs="Arial"/>
          <w:sz w:val="20"/>
          <w:szCs w:val="20"/>
        </w:rPr>
      </w:pPr>
      <w:r w:rsidRPr="001D4A54" w:rsidDel="00CE249A">
        <w:rPr>
          <w:rFonts w:ascii="Arial" w:eastAsia="Calibri" w:hAnsi="Arial" w:cs="Arial"/>
          <w:sz w:val="20"/>
          <w:szCs w:val="20"/>
        </w:rPr>
        <w:t xml:space="preserve"> </w:t>
      </w:r>
    </w:p>
    <w:p w14:paraId="5DFD6075" w14:textId="77777777" w:rsidR="007B046A" w:rsidRPr="001D4A54" w:rsidRDefault="007B046A" w:rsidP="002F10B3">
      <w:pPr>
        <w:pStyle w:val="Akapitzlist"/>
        <w:numPr>
          <w:ilvl w:val="0"/>
          <w:numId w:val="1"/>
        </w:numPr>
        <w:spacing w:line="360" w:lineRule="auto"/>
        <w:rPr>
          <w:rFonts w:ascii="Arial" w:hAnsi="Arial" w:cs="Arial"/>
          <w:b/>
          <w:sz w:val="20"/>
          <w:szCs w:val="20"/>
        </w:rPr>
      </w:pPr>
      <w:r w:rsidRPr="001D4A54">
        <w:rPr>
          <w:rFonts w:ascii="Arial" w:hAnsi="Arial" w:cs="Arial"/>
          <w:b/>
          <w:sz w:val="20"/>
          <w:szCs w:val="20"/>
        </w:rPr>
        <w:t>Przedmiot zamówienia</w:t>
      </w:r>
    </w:p>
    <w:p w14:paraId="5C6A468A" w14:textId="77777777" w:rsidR="007B046A" w:rsidRPr="001D4A54" w:rsidRDefault="007B046A" w:rsidP="002F10B3">
      <w:pPr>
        <w:pStyle w:val="Akapitzlist"/>
        <w:spacing w:line="360" w:lineRule="auto"/>
        <w:rPr>
          <w:rFonts w:ascii="Arial" w:hAnsi="Arial" w:cs="Arial"/>
          <w:b/>
          <w:sz w:val="20"/>
          <w:szCs w:val="20"/>
        </w:rPr>
      </w:pPr>
    </w:p>
    <w:p w14:paraId="7420F465" w14:textId="77777777" w:rsidR="007B046A" w:rsidRPr="001D4A54" w:rsidRDefault="007B046A" w:rsidP="002F10B3">
      <w:pPr>
        <w:pStyle w:val="Akapitzlist"/>
        <w:numPr>
          <w:ilvl w:val="0"/>
          <w:numId w:val="3"/>
        </w:numPr>
        <w:spacing w:line="360" w:lineRule="auto"/>
        <w:rPr>
          <w:rFonts w:ascii="Arial" w:hAnsi="Arial" w:cs="Arial"/>
          <w:sz w:val="20"/>
          <w:szCs w:val="20"/>
        </w:rPr>
      </w:pPr>
      <w:r w:rsidRPr="001D4A54">
        <w:rPr>
          <w:rFonts w:ascii="Arial" w:hAnsi="Arial" w:cs="Arial"/>
          <w:sz w:val="20"/>
          <w:szCs w:val="20"/>
        </w:rPr>
        <w:t xml:space="preserve">Przedmiotem zamówienia jest </w:t>
      </w:r>
      <w:r w:rsidR="00331638" w:rsidRPr="001D4A54">
        <w:rPr>
          <w:rFonts w:ascii="Arial" w:hAnsi="Arial" w:cs="Arial"/>
          <w:sz w:val="20"/>
          <w:szCs w:val="20"/>
        </w:rPr>
        <w:t>:</w:t>
      </w:r>
    </w:p>
    <w:p w14:paraId="2F4CC5D9" w14:textId="776C1D70" w:rsidR="003A4143" w:rsidRPr="001D4A54" w:rsidRDefault="00CE249A" w:rsidP="003A4143">
      <w:pPr>
        <w:pStyle w:val="Akapitzlist"/>
        <w:numPr>
          <w:ilvl w:val="1"/>
          <w:numId w:val="37"/>
        </w:numPr>
        <w:spacing w:line="360" w:lineRule="auto"/>
        <w:rPr>
          <w:rFonts w:ascii="Arial" w:hAnsi="Arial" w:cs="Arial"/>
          <w:sz w:val="20"/>
          <w:szCs w:val="20"/>
        </w:rPr>
      </w:pPr>
      <w:r w:rsidRPr="001D4A54">
        <w:rPr>
          <w:rFonts w:ascii="Arial" w:eastAsia="SimSun" w:hAnsi="Arial" w:cs="Arial"/>
          <w:kern w:val="1"/>
          <w:sz w:val="20"/>
          <w:szCs w:val="20"/>
          <w:lang w:eastAsia="hi-IN" w:bidi="hi-IN"/>
        </w:rPr>
        <w:t>D</w:t>
      </w:r>
      <w:r w:rsidR="003A4143" w:rsidRPr="001D4A54">
        <w:rPr>
          <w:rFonts w:ascii="Arial" w:eastAsia="SimSun" w:hAnsi="Arial" w:cs="Arial"/>
          <w:kern w:val="1"/>
          <w:sz w:val="20"/>
          <w:szCs w:val="20"/>
          <w:lang w:eastAsia="hi-IN" w:bidi="hi-IN"/>
        </w:rPr>
        <w:t xml:space="preserve">ostawa i montaż regałów do magazynów archiwalnych nr </w:t>
      </w:r>
      <w:r w:rsidR="008A2BC7">
        <w:rPr>
          <w:rFonts w:ascii="Arial" w:eastAsia="SimSun" w:hAnsi="Arial" w:cs="Arial"/>
          <w:kern w:val="1"/>
          <w:sz w:val="20"/>
          <w:szCs w:val="20"/>
          <w:lang w:eastAsia="hi-IN" w:bidi="hi-IN"/>
        </w:rPr>
        <w:t>01</w:t>
      </w:r>
      <w:r w:rsidR="00E83441" w:rsidRPr="001D4A54">
        <w:rPr>
          <w:rFonts w:ascii="Arial" w:eastAsia="SimSun" w:hAnsi="Arial" w:cs="Arial"/>
          <w:kern w:val="1"/>
          <w:sz w:val="20"/>
          <w:szCs w:val="20"/>
          <w:lang w:eastAsia="hi-IN" w:bidi="hi-IN"/>
        </w:rPr>
        <w:t xml:space="preserve"> i </w:t>
      </w:r>
      <w:r w:rsidR="008A2BC7">
        <w:rPr>
          <w:rFonts w:ascii="Arial" w:eastAsia="SimSun" w:hAnsi="Arial" w:cs="Arial"/>
          <w:kern w:val="1"/>
          <w:sz w:val="20"/>
          <w:szCs w:val="20"/>
          <w:lang w:eastAsia="hi-IN" w:bidi="hi-IN"/>
        </w:rPr>
        <w:t>02</w:t>
      </w:r>
      <w:r w:rsidR="003A4143" w:rsidRPr="001D4A54">
        <w:rPr>
          <w:rFonts w:ascii="Arial" w:eastAsia="SimSun" w:hAnsi="Arial" w:cs="Arial"/>
          <w:kern w:val="1"/>
          <w:sz w:val="20"/>
          <w:szCs w:val="20"/>
          <w:lang w:eastAsia="hi-IN" w:bidi="hi-IN"/>
        </w:rPr>
        <w:t xml:space="preserve"> w budynku Archiwum Akt Nowych w Warszawie, przy ul. </w:t>
      </w:r>
      <w:r w:rsidR="00BC77A6">
        <w:rPr>
          <w:rFonts w:ascii="Arial" w:eastAsia="SimSun" w:hAnsi="Arial" w:cs="Arial"/>
          <w:kern w:val="1"/>
          <w:sz w:val="20"/>
          <w:szCs w:val="20"/>
          <w:lang w:eastAsia="hi-IN" w:bidi="hi-IN"/>
        </w:rPr>
        <w:t>S.</w:t>
      </w:r>
      <w:r w:rsidR="00BC77A6" w:rsidRPr="001D4A54">
        <w:rPr>
          <w:rFonts w:ascii="Arial" w:eastAsia="SimSun" w:hAnsi="Arial" w:cs="Arial"/>
          <w:kern w:val="1"/>
          <w:sz w:val="20"/>
          <w:szCs w:val="20"/>
          <w:lang w:eastAsia="hi-IN" w:bidi="hi-IN"/>
        </w:rPr>
        <w:t xml:space="preserve"> Hankiewicza</w:t>
      </w:r>
      <w:r w:rsidR="003A4143" w:rsidRPr="001D4A54">
        <w:rPr>
          <w:rFonts w:ascii="Arial" w:eastAsia="SimSun" w:hAnsi="Arial" w:cs="Arial"/>
          <w:kern w:val="1"/>
          <w:sz w:val="20"/>
          <w:szCs w:val="20"/>
          <w:lang w:eastAsia="hi-IN" w:bidi="hi-IN"/>
        </w:rPr>
        <w:t xml:space="preserve"> 1.</w:t>
      </w:r>
    </w:p>
    <w:p w14:paraId="17D8467A" w14:textId="172F0B6F" w:rsidR="007A4341" w:rsidRPr="001D4A54" w:rsidRDefault="00711B9C" w:rsidP="003A4143">
      <w:pPr>
        <w:pStyle w:val="Akapitzlist"/>
        <w:numPr>
          <w:ilvl w:val="1"/>
          <w:numId w:val="37"/>
        </w:numPr>
        <w:spacing w:line="360" w:lineRule="auto"/>
        <w:rPr>
          <w:rFonts w:ascii="Arial" w:hAnsi="Arial" w:cs="Arial"/>
          <w:b/>
          <w:bCs/>
          <w:iCs/>
          <w:sz w:val="20"/>
          <w:szCs w:val="20"/>
        </w:rPr>
      </w:pPr>
      <w:r w:rsidRPr="001D4A54">
        <w:rPr>
          <w:rFonts w:ascii="Arial" w:eastAsia="Calibri" w:hAnsi="Arial" w:cs="Arial"/>
          <w:sz w:val="20"/>
          <w:szCs w:val="20"/>
        </w:rPr>
        <w:t>Szczegółow</w:t>
      </w:r>
      <w:r w:rsidR="007A4341" w:rsidRPr="001D4A54">
        <w:rPr>
          <w:rFonts w:ascii="Arial" w:eastAsia="Calibri" w:hAnsi="Arial" w:cs="Arial"/>
          <w:sz w:val="20"/>
          <w:szCs w:val="20"/>
        </w:rPr>
        <w:t>y</w:t>
      </w:r>
      <w:r w:rsidRPr="001D4A54">
        <w:rPr>
          <w:rFonts w:ascii="Arial" w:eastAsia="Calibri" w:hAnsi="Arial" w:cs="Arial"/>
          <w:sz w:val="20"/>
          <w:szCs w:val="20"/>
        </w:rPr>
        <w:t xml:space="preserve"> </w:t>
      </w:r>
      <w:r w:rsidR="007A4341" w:rsidRPr="001D4A54">
        <w:rPr>
          <w:rFonts w:ascii="Arial" w:eastAsia="Calibri" w:hAnsi="Arial" w:cs="Arial"/>
          <w:sz w:val="20"/>
          <w:szCs w:val="20"/>
        </w:rPr>
        <w:t>opis przedmiotu zamówienia zawarty jest w załączniku nr 3 Opis przedmiotu zamówienia.</w:t>
      </w:r>
    </w:p>
    <w:p w14:paraId="794ACB92" w14:textId="0279805F" w:rsidR="00711B9C" w:rsidRPr="001D4A54" w:rsidRDefault="00B53E7A" w:rsidP="003A4143">
      <w:pPr>
        <w:pStyle w:val="Akapitzlist"/>
        <w:numPr>
          <w:ilvl w:val="1"/>
          <w:numId w:val="37"/>
        </w:numPr>
        <w:spacing w:line="360" w:lineRule="auto"/>
        <w:rPr>
          <w:rFonts w:ascii="Arial" w:hAnsi="Arial" w:cs="Arial"/>
          <w:b/>
          <w:bCs/>
          <w:iCs/>
          <w:sz w:val="20"/>
          <w:szCs w:val="20"/>
        </w:rPr>
      </w:pPr>
      <w:r w:rsidRPr="001D4A54">
        <w:rPr>
          <w:rFonts w:ascii="Arial" w:eastAsia="Calibri" w:hAnsi="Arial" w:cs="Arial"/>
          <w:sz w:val="20"/>
          <w:szCs w:val="20"/>
        </w:rPr>
        <w:t xml:space="preserve">Szczegółowe warunki realizacji zamówienia określa załącznik </w:t>
      </w:r>
      <w:r w:rsidR="00711B9C" w:rsidRPr="001D4A54">
        <w:rPr>
          <w:rFonts w:ascii="Arial" w:eastAsia="Calibri" w:hAnsi="Arial" w:cs="Arial"/>
          <w:sz w:val="20"/>
          <w:szCs w:val="20"/>
        </w:rPr>
        <w:t xml:space="preserve">nr </w:t>
      </w:r>
      <w:r w:rsidR="00730B08" w:rsidRPr="001D4A54">
        <w:rPr>
          <w:rFonts w:ascii="Arial" w:eastAsia="Calibri" w:hAnsi="Arial" w:cs="Arial"/>
          <w:sz w:val="20"/>
          <w:szCs w:val="20"/>
        </w:rPr>
        <w:t>4</w:t>
      </w:r>
      <w:r w:rsidR="00711B9C" w:rsidRPr="001D4A54">
        <w:rPr>
          <w:rFonts w:ascii="Arial" w:eastAsia="Calibri" w:hAnsi="Arial" w:cs="Arial"/>
          <w:sz w:val="20"/>
          <w:szCs w:val="20"/>
        </w:rPr>
        <w:t xml:space="preserve">: </w:t>
      </w:r>
      <w:r w:rsidR="00730B08" w:rsidRPr="001D4A54">
        <w:rPr>
          <w:rFonts w:ascii="Arial" w:eastAsia="Calibri" w:hAnsi="Arial" w:cs="Arial"/>
          <w:sz w:val="20"/>
          <w:szCs w:val="20"/>
        </w:rPr>
        <w:t>Projektowane postanowienia umowy</w:t>
      </w:r>
    </w:p>
    <w:p w14:paraId="30B5B399" w14:textId="5C1EF59E" w:rsidR="00B53E7A" w:rsidRPr="001D4A54" w:rsidRDefault="00711B9C" w:rsidP="00B53E7A">
      <w:pPr>
        <w:pStyle w:val="Akapitzlist"/>
        <w:numPr>
          <w:ilvl w:val="1"/>
          <w:numId w:val="37"/>
        </w:numPr>
        <w:spacing w:line="360" w:lineRule="auto"/>
        <w:rPr>
          <w:rFonts w:ascii="Arial" w:hAnsi="Arial" w:cs="Arial"/>
          <w:sz w:val="20"/>
          <w:szCs w:val="20"/>
        </w:rPr>
      </w:pPr>
      <w:r w:rsidRPr="001D4A54">
        <w:rPr>
          <w:rFonts w:ascii="Arial" w:hAnsi="Arial" w:cs="Arial"/>
          <w:sz w:val="20"/>
          <w:szCs w:val="20"/>
        </w:rPr>
        <w:t xml:space="preserve">Miejsce </w:t>
      </w:r>
      <w:r w:rsidR="00551088" w:rsidRPr="001D4A54">
        <w:rPr>
          <w:rFonts w:ascii="Arial" w:hAnsi="Arial" w:cs="Arial"/>
          <w:sz w:val="20"/>
          <w:szCs w:val="20"/>
        </w:rPr>
        <w:t>dostawy/realizacji zamówienia</w:t>
      </w:r>
      <w:r w:rsidRPr="001D4A54">
        <w:rPr>
          <w:rFonts w:ascii="Arial" w:hAnsi="Arial" w:cs="Arial"/>
          <w:sz w:val="20"/>
          <w:szCs w:val="20"/>
        </w:rPr>
        <w:t>:</w:t>
      </w:r>
      <w:r w:rsidR="003A4143" w:rsidRPr="001D4A54">
        <w:rPr>
          <w:rFonts w:ascii="Arial" w:eastAsia="SimSun" w:hAnsi="Arial" w:cs="Arial"/>
          <w:kern w:val="1"/>
          <w:sz w:val="20"/>
          <w:szCs w:val="20"/>
          <w:lang w:eastAsia="hi-IN" w:bidi="hi-IN"/>
        </w:rPr>
        <w:t xml:space="preserve"> Budynek Archiwum Akt Nowych w Warszawie, przy ul. </w:t>
      </w:r>
      <w:r w:rsidR="00BC77A6">
        <w:rPr>
          <w:rFonts w:ascii="Arial" w:eastAsia="SimSun" w:hAnsi="Arial" w:cs="Arial"/>
          <w:kern w:val="1"/>
          <w:sz w:val="20"/>
          <w:szCs w:val="20"/>
          <w:lang w:eastAsia="hi-IN" w:bidi="hi-IN"/>
        </w:rPr>
        <w:t>S.</w:t>
      </w:r>
      <w:r w:rsidR="00BC77A6" w:rsidRPr="001D4A54">
        <w:rPr>
          <w:rFonts w:ascii="Arial" w:eastAsia="SimSun" w:hAnsi="Arial" w:cs="Arial"/>
          <w:kern w:val="1"/>
          <w:sz w:val="20"/>
          <w:szCs w:val="20"/>
          <w:lang w:eastAsia="hi-IN" w:bidi="hi-IN"/>
        </w:rPr>
        <w:t xml:space="preserve"> Hankiewicza</w:t>
      </w:r>
      <w:r w:rsidR="003A4143" w:rsidRPr="001D4A54">
        <w:rPr>
          <w:rFonts w:ascii="Arial" w:eastAsia="SimSun" w:hAnsi="Arial" w:cs="Arial"/>
          <w:kern w:val="1"/>
          <w:sz w:val="20"/>
          <w:szCs w:val="20"/>
          <w:lang w:eastAsia="hi-IN" w:bidi="hi-IN"/>
        </w:rPr>
        <w:t xml:space="preserve"> 1.</w:t>
      </w:r>
    </w:p>
    <w:p w14:paraId="0AFFD073" w14:textId="45B7D41E" w:rsidR="00A9113D" w:rsidRPr="001D4A54" w:rsidRDefault="00711B9C" w:rsidP="00B53E7A">
      <w:pPr>
        <w:pStyle w:val="Akapitzlist"/>
        <w:numPr>
          <w:ilvl w:val="1"/>
          <w:numId w:val="37"/>
        </w:numPr>
        <w:spacing w:line="360" w:lineRule="auto"/>
        <w:rPr>
          <w:rFonts w:ascii="Arial" w:hAnsi="Arial" w:cs="Arial"/>
          <w:sz w:val="20"/>
          <w:szCs w:val="20"/>
        </w:rPr>
      </w:pPr>
      <w:r w:rsidRPr="001D4A54">
        <w:rPr>
          <w:rFonts w:ascii="Arial" w:hAnsi="Arial" w:cs="Arial"/>
          <w:sz w:val="20"/>
          <w:szCs w:val="20"/>
        </w:rPr>
        <w:t xml:space="preserve">Kod Wspólnego Słownika Zamówień (CPV): </w:t>
      </w:r>
    </w:p>
    <w:p w14:paraId="12EC7C7C" w14:textId="77777777" w:rsidR="00A9113D" w:rsidRPr="001D4A54" w:rsidRDefault="00A9113D" w:rsidP="00A9113D">
      <w:pPr>
        <w:pStyle w:val="Akapitzlist"/>
        <w:spacing w:before="120" w:after="120"/>
        <w:ind w:left="360"/>
        <w:rPr>
          <w:rFonts w:ascii="Arial" w:eastAsia="SimSun" w:hAnsi="Arial" w:cs="Arial"/>
          <w:sz w:val="20"/>
          <w:szCs w:val="20"/>
          <w:lang w:eastAsia="hi-IN" w:bidi="hi-IN"/>
        </w:rPr>
      </w:pPr>
      <w:r w:rsidRPr="001D4A54">
        <w:rPr>
          <w:rFonts w:ascii="Arial" w:eastAsia="SimSun" w:hAnsi="Arial" w:cs="Arial"/>
          <w:sz w:val="20"/>
          <w:szCs w:val="20"/>
          <w:lang w:eastAsia="hi-IN" w:bidi="hi-IN"/>
        </w:rPr>
        <w:t>39131100-0 - Regały archiwalne</w:t>
      </w:r>
    </w:p>
    <w:p w14:paraId="11C925F5" w14:textId="77777777" w:rsidR="00A9113D" w:rsidRPr="001D4A54" w:rsidRDefault="00A9113D" w:rsidP="00A9113D">
      <w:pPr>
        <w:pStyle w:val="Akapitzlist"/>
        <w:spacing w:before="120" w:after="120"/>
        <w:ind w:left="360"/>
        <w:jc w:val="both"/>
        <w:rPr>
          <w:rFonts w:ascii="Arial" w:hAnsi="Arial" w:cs="Arial"/>
          <w:sz w:val="20"/>
          <w:szCs w:val="20"/>
          <w:lang w:eastAsia="pl-PL"/>
        </w:rPr>
      </w:pPr>
      <w:r w:rsidRPr="001D4A54">
        <w:rPr>
          <w:rFonts w:ascii="Arial" w:eastAsia="SimSun" w:hAnsi="Arial" w:cs="Arial"/>
          <w:sz w:val="20"/>
          <w:szCs w:val="20"/>
          <w:lang w:eastAsia="hi-IN" w:bidi="hi-IN"/>
        </w:rPr>
        <w:t xml:space="preserve">45432100-5 - </w:t>
      </w:r>
      <w:r w:rsidRPr="001D4A54">
        <w:rPr>
          <w:rFonts w:ascii="Arial" w:hAnsi="Arial" w:cs="Arial"/>
          <w:bCs/>
          <w:sz w:val="20"/>
          <w:szCs w:val="20"/>
          <w:lang w:eastAsia="pl-PL"/>
        </w:rPr>
        <w:t>Kładzenie i wykładanie podłóg</w:t>
      </w:r>
    </w:p>
    <w:p w14:paraId="6CC1E85D" w14:textId="3DF9DA30" w:rsidR="00A9113D" w:rsidRPr="001D4A54" w:rsidRDefault="00A9113D" w:rsidP="00A9113D">
      <w:pPr>
        <w:pStyle w:val="Akapitzlist"/>
        <w:spacing w:before="120" w:after="120"/>
        <w:ind w:left="360"/>
        <w:jc w:val="both"/>
        <w:rPr>
          <w:rFonts w:ascii="Arial" w:eastAsia="SimSun" w:hAnsi="Arial" w:cs="Arial"/>
          <w:sz w:val="20"/>
          <w:szCs w:val="20"/>
          <w:lang w:eastAsia="hi-IN" w:bidi="hi-IN"/>
        </w:rPr>
      </w:pPr>
      <w:r w:rsidRPr="001D4A54">
        <w:rPr>
          <w:rFonts w:ascii="Arial" w:eastAsia="SimSun" w:hAnsi="Arial" w:cs="Arial"/>
          <w:sz w:val="20"/>
          <w:szCs w:val="20"/>
          <w:lang w:eastAsia="hi-IN" w:bidi="hi-IN"/>
        </w:rPr>
        <w:t>454421</w:t>
      </w:r>
      <w:r w:rsidR="00B53E7A" w:rsidRPr="001D4A54">
        <w:rPr>
          <w:rFonts w:ascii="Arial" w:eastAsia="SimSun" w:hAnsi="Arial" w:cs="Arial"/>
          <w:sz w:val="20"/>
          <w:szCs w:val="20"/>
          <w:lang w:eastAsia="hi-IN" w:bidi="hi-IN"/>
        </w:rPr>
        <w:t>0</w:t>
      </w:r>
      <w:r w:rsidRPr="001D4A54">
        <w:rPr>
          <w:rFonts w:ascii="Arial" w:eastAsia="SimSun" w:hAnsi="Arial" w:cs="Arial"/>
          <w:sz w:val="20"/>
          <w:szCs w:val="20"/>
          <w:lang w:eastAsia="hi-IN" w:bidi="hi-IN"/>
        </w:rPr>
        <w:t>0-</w:t>
      </w:r>
      <w:r w:rsidR="00B53E7A" w:rsidRPr="001D4A54">
        <w:rPr>
          <w:rFonts w:ascii="Arial" w:eastAsia="SimSun" w:hAnsi="Arial" w:cs="Arial"/>
          <w:sz w:val="20"/>
          <w:szCs w:val="20"/>
          <w:lang w:eastAsia="hi-IN" w:bidi="hi-IN"/>
        </w:rPr>
        <w:t xml:space="preserve">8 </w:t>
      </w:r>
      <w:r w:rsidRPr="001D4A54">
        <w:rPr>
          <w:rFonts w:ascii="Arial" w:eastAsia="SimSun" w:hAnsi="Arial" w:cs="Arial"/>
          <w:sz w:val="20"/>
          <w:szCs w:val="20"/>
          <w:lang w:eastAsia="hi-IN" w:bidi="hi-IN"/>
        </w:rPr>
        <w:t xml:space="preserve">- </w:t>
      </w:r>
      <w:r w:rsidR="00B53E7A" w:rsidRPr="001D4A54">
        <w:rPr>
          <w:rFonts w:ascii="Arial" w:eastAsia="SimSun" w:hAnsi="Arial" w:cs="Arial"/>
          <w:sz w:val="20"/>
          <w:szCs w:val="20"/>
          <w:lang w:eastAsia="hi-IN" w:bidi="hi-IN"/>
        </w:rPr>
        <w:t>Roboty malarskie</w:t>
      </w:r>
    </w:p>
    <w:p w14:paraId="65FC391C" w14:textId="35342D3E" w:rsidR="00BC146E" w:rsidRPr="001D4A54" w:rsidRDefault="00A9113D" w:rsidP="00A9113D">
      <w:pPr>
        <w:pStyle w:val="Akapitzlist"/>
        <w:spacing w:before="120" w:after="120"/>
        <w:ind w:left="360"/>
        <w:rPr>
          <w:rFonts w:ascii="Arial" w:eastAsia="SimSun" w:hAnsi="Arial" w:cs="Arial"/>
          <w:sz w:val="20"/>
          <w:szCs w:val="20"/>
          <w:lang w:eastAsia="hi-IN" w:bidi="hi-IN"/>
        </w:rPr>
      </w:pPr>
      <w:r w:rsidRPr="001D4A54">
        <w:rPr>
          <w:rFonts w:ascii="Arial" w:eastAsia="SimSun" w:hAnsi="Arial" w:cs="Arial"/>
          <w:sz w:val="20"/>
          <w:szCs w:val="20"/>
          <w:lang w:eastAsia="hi-IN" w:bidi="hi-IN"/>
        </w:rPr>
        <w:t xml:space="preserve">45421160-3 - Instalowanie wyrobów metalowych                                                                                      </w:t>
      </w:r>
    </w:p>
    <w:p w14:paraId="38514D14" w14:textId="77777777" w:rsidR="00B53E7A" w:rsidRPr="001D4A54" w:rsidRDefault="00B53E7A" w:rsidP="00A9113D">
      <w:pPr>
        <w:pStyle w:val="Akapitzlist"/>
        <w:spacing w:before="120" w:after="120"/>
        <w:ind w:left="360"/>
        <w:rPr>
          <w:rFonts w:asciiTheme="majorHAnsi" w:eastAsia="SimSun" w:hAnsiTheme="majorHAnsi"/>
          <w:lang w:eastAsia="hi-IN" w:bidi="hi-IN"/>
        </w:rPr>
      </w:pPr>
    </w:p>
    <w:p w14:paraId="1827D4CB" w14:textId="77777777" w:rsidR="00A9113D" w:rsidRPr="001D4A54" w:rsidRDefault="00A9113D" w:rsidP="00A9113D">
      <w:pPr>
        <w:pStyle w:val="Akapitzlist"/>
        <w:spacing w:before="120" w:after="120"/>
        <w:ind w:left="360"/>
        <w:jc w:val="both"/>
        <w:rPr>
          <w:rFonts w:asciiTheme="majorHAnsi" w:eastAsia="SimSun" w:hAnsiTheme="majorHAnsi"/>
          <w:lang w:eastAsia="hi-IN" w:bidi="hi-IN"/>
        </w:rPr>
      </w:pPr>
    </w:p>
    <w:p w14:paraId="1C7A0C38" w14:textId="5FA00281" w:rsidR="00874432" w:rsidRPr="001D4A54" w:rsidRDefault="00874432" w:rsidP="00A9113D">
      <w:pPr>
        <w:pStyle w:val="Akapitzlist"/>
        <w:widowControl w:val="0"/>
        <w:numPr>
          <w:ilvl w:val="0"/>
          <w:numId w:val="37"/>
        </w:numPr>
        <w:pBdr>
          <w:top w:val="nil"/>
          <w:left w:val="nil"/>
          <w:bottom w:val="nil"/>
          <w:right w:val="nil"/>
          <w:between w:val="nil"/>
        </w:pBdr>
        <w:spacing w:after="0" w:line="360" w:lineRule="auto"/>
        <w:jc w:val="both"/>
        <w:rPr>
          <w:rFonts w:ascii="Arial" w:eastAsia="Calibri" w:hAnsi="Arial" w:cs="Arial"/>
          <w:sz w:val="20"/>
          <w:szCs w:val="20"/>
        </w:rPr>
      </w:pPr>
      <w:r w:rsidRPr="001D4A54">
        <w:rPr>
          <w:rFonts w:ascii="Arial" w:hAnsi="Arial" w:cs="Arial"/>
          <w:sz w:val="20"/>
          <w:szCs w:val="20"/>
        </w:rPr>
        <w:t xml:space="preserve">W celu wykazania, że oferowany przez Wykonawcę przedmiot zamówienia spełnia warunki określone przez Zamawiającego, Wykonawca składa wraz z ofertą następujące przedmiotowe </w:t>
      </w:r>
      <w:r w:rsidRPr="001D4A54">
        <w:rPr>
          <w:rFonts w:ascii="Arial" w:hAnsi="Arial" w:cs="Arial"/>
          <w:sz w:val="20"/>
          <w:szCs w:val="20"/>
        </w:rPr>
        <w:lastRenderedPageBreak/>
        <w:t>środki dowodowe:</w:t>
      </w:r>
    </w:p>
    <w:p w14:paraId="012F5E60" w14:textId="77777777" w:rsidR="00CA551D" w:rsidRPr="001D4A54" w:rsidRDefault="00CA551D" w:rsidP="001D4A54">
      <w:pPr>
        <w:pStyle w:val="Teksttreci0"/>
        <w:tabs>
          <w:tab w:val="left" w:pos="348"/>
        </w:tabs>
        <w:spacing w:line="360" w:lineRule="auto"/>
        <w:rPr>
          <w:rFonts w:ascii="Arial" w:hAnsi="Arial" w:cs="Arial"/>
          <w:sz w:val="20"/>
          <w:szCs w:val="20"/>
        </w:rPr>
      </w:pPr>
      <w:r w:rsidRPr="001D4A54">
        <w:rPr>
          <w:rFonts w:ascii="Arial" w:hAnsi="Arial" w:cs="Arial"/>
          <w:b/>
          <w:bCs/>
          <w:sz w:val="20"/>
          <w:szCs w:val="20"/>
        </w:rPr>
        <w:t>A</w:t>
      </w:r>
      <w:r w:rsidRPr="001D4A54">
        <w:rPr>
          <w:rFonts w:ascii="Arial" w:hAnsi="Arial" w:cs="Arial"/>
          <w:b/>
          <w:bCs/>
          <w:sz w:val="20"/>
          <w:szCs w:val="20"/>
          <w:u w:val="single"/>
        </w:rPr>
        <w:t xml:space="preserve">testy i certyfikaty </w:t>
      </w:r>
    </w:p>
    <w:p w14:paraId="11443BE8" w14:textId="77777777" w:rsidR="00CA551D" w:rsidRPr="00192D9E" w:rsidRDefault="00CA551D" w:rsidP="001D4A54">
      <w:pPr>
        <w:pStyle w:val="Teksttreci0"/>
        <w:numPr>
          <w:ilvl w:val="0"/>
          <w:numId w:val="50"/>
        </w:numPr>
        <w:spacing w:line="360" w:lineRule="auto"/>
        <w:jc w:val="both"/>
        <w:rPr>
          <w:rFonts w:ascii="Arial" w:hAnsi="Arial" w:cs="Arial"/>
          <w:sz w:val="20"/>
          <w:szCs w:val="20"/>
        </w:rPr>
      </w:pPr>
      <w:r w:rsidRPr="00192D9E">
        <w:rPr>
          <w:rFonts w:ascii="Arial" w:hAnsi="Arial" w:cs="Arial"/>
          <w:sz w:val="20"/>
          <w:szCs w:val="20"/>
        </w:rPr>
        <w:t>atest higieniczny na wyrób tj. regały przejezdne i stacjonarne</w:t>
      </w:r>
    </w:p>
    <w:p w14:paraId="01BADB26" w14:textId="5CFB42D5" w:rsidR="00CA551D" w:rsidRPr="00192D9E" w:rsidRDefault="00CA551D" w:rsidP="001D4A54">
      <w:pPr>
        <w:pStyle w:val="Teksttreci0"/>
        <w:numPr>
          <w:ilvl w:val="0"/>
          <w:numId w:val="50"/>
        </w:numPr>
        <w:spacing w:line="360" w:lineRule="auto"/>
        <w:jc w:val="both"/>
        <w:rPr>
          <w:rFonts w:ascii="Arial" w:hAnsi="Arial" w:cs="Arial"/>
          <w:sz w:val="20"/>
          <w:szCs w:val="20"/>
        </w:rPr>
      </w:pPr>
      <w:r w:rsidRPr="00192D9E">
        <w:rPr>
          <w:rFonts w:ascii="Arial" w:hAnsi="Arial" w:cs="Arial"/>
          <w:sz w:val="20"/>
          <w:szCs w:val="20"/>
        </w:rPr>
        <w:t xml:space="preserve">klasyfikację ogniową w zakresie reakcji na ogień </w:t>
      </w:r>
      <w:r w:rsidRPr="00366AF5">
        <w:rPr>
          <w:rFonts w:ascii="Arial" w:hAnsi="Arial" w:cs="Arial"/>
          <w:sz w:val="20"/>
          <w:szCs w:val="20"/>
        </w:rPr>
        <w:t xml:space="preserve">wg </w:t>
      </w:r>
      <w:bookmarkStart w:id="2" w:name="_Hlk118285657"/>
      <w:r w:rsidRPr="00366AF5">
        <w:rPr>
          <w:rFonts w:ascii="Arial" w:hAnsi="Arial" w:cs="Arial"/>
          <w:sz w:val="20"/>
          <w:szCs w:val="20"/>
        </w:rPr>
        <w:t>PN</w:t>
      </w:r>
      <w:r w:rsidR="00C779F5" w:rsidRPr="00366AF5">
        <w:rPr>
          <w:rFonts w:ascii="Arial" w:hAnsi="Arial" w:cs="Arial"/>
          <w:sz w:val="20"/>
          <w:szCs w:val="20"/>
        </w:rPr>
        <w:t>-EN</w:t>
      </w:r>
      <w:r w:rsidRPr="00366AF5">
        <w:rPr>
          <w:rFonts w:ascii="Arial" w:hAnsi="Arial" w:cs="Arial"/>
          <w:sz w:val="20"/>
          <w:szCs w:val="20"/>
        </w:rPr>
        <w:t xml:space="preserve"> 13501-1</w:t>
      </w:r>
      <w:r w:rsidR="00C779F5" w:rsidRPr="00366AF5">
        <w:rPr>
          <w:rFonts w:ascii="Arial" w:hAnsi="Arial" w:cs="Arial"/>
          <w:sz w:val="20"/>
          <w:szCs w:val="20"/>
        </w:rPr>
        <w:t>:</w:t>
      </w:r>
      <w:r w:rsidRPr="00366AF5">
        <w:rPr>
          <w:rFonts w:ascii="Arial" w:hAnsi="Arial" w:cs="Arial"/>
          <w:sz w:val="20"/>
          <w:szCs w:val="20"/>
        </w:rPr>
        <w:t>201</w:t>
      </w:r>
      <w:r w:rsidR="00C779F5" w:rsidRPr="00366AF5">
        <w:rPr>
          <w:rFonts w:ascii="Arial" w:hAnsi="Arial" w:cs="Arial"/>
          <w:sz w:val="20"/>
          <w:szCs w:val="20"/>
        </w:rPr>
        <w:t>9-02</w:t>
      </w:r>
      <w:bookmarkEnd w:id="2"/>
    </w:p>
    <w:p w14:paraId="7875F1B1" w14:textId="5CCE06C1" w:rsidR="00CA551D" w:rsidRPr="00192D9E" w:rsidRDefault="00CA551D" w:rsidP="001D4A54">
      <w:pPr>
        <w:pStyle w:val="Teksttreci0"/>
        <w:numPr>
          <w:ilvl w:val="0"/>
          <w:numId w:val="50"/>
        </w:numPr>
        <w:spacing w:line="360" w:lineRule="auto"/>
        <w:jc w:val="both"/>
        <w:rPr>
          <w:rFonts w:ascii="Arial" w:hAnsi="Arial" w:cs="Arial"/>
          <w:sz w:val="20"/>
          <w:szCs w:val="20"/>
        </w:rPr>
      </w:pPr>
      <w:r w:rsidRPr="00192D9E">
        <w:rPr>
          <w:rFonts w:ascii="Arial" w:hAnsi="Arial" w:cs="Arial"/>
          <w:sz w:val="20"/>
          <w:szCs w:val="20"/>
        </w:rPr>
        <w:t>certyfikat IS09001:20</w:t>
      </w:r>
      <w:r w:rsidR="00C75590" w:rsidRPr="00366AF5">
        <w:rPr>
          <w:rFonts w:ascii="Arial" w:hAnsi="Arial" w:cs="Arial"/>
          <w:sz w:val="20"/>
          <w:szCs w:val="20"/>
        </w:rPr>
        <w:t>15</w:t>
      </w:r>
      <w:r w:rsidRPr="00192D9E">
        <w:rPr>
          <w:rFonts w:ascii="Arial" w:hAnsi="Arial" w:cs="Arial"/>
          <w:sz w:val="20"/>
          <w:szCs w:val="20"/>
        </w:rPr>
        <w:t xml:space="preserve"> na produkcję regałów przejezdnych i stacjonarnych</w:t>
      </w:r>
    </w:p>
    <w:p w14:paraId="5FC6144A" w14:textId="77777777" w:rsidR="00CA551D" w:rsidRPr="00192D9E" w:rsidRDefault="00CA551D" w:rsidP="001D4A54">
      <w:pPr>
        <w:pStyle w:val="Teksttreci0"/>
        <w:numPr>
          <w:ilvl w:val="0"/>
          <w:numId w:val="50"/>
        </w:numPr>
        <w:spacing w:line="360" w:lineRule="auto"/>
        <w:jc w:val="both"/>
        <w:rPr>
          <w:rFonts w:ascii="Arial" w:hAnsi="Arial" w:cs="Arial"/>
          <w:sz w:val="20"/>
          <w:szCs w:val="20"/>
        </w:rPr>
      </w:pPr>
      <w:r w:rsidRPr="00192D9E">
        <w:rPr>
          <w:rFonts w:ascii="Arial" w:hAnsi="Arial" w:cs="Arial"/>
          <w:sz w:val="20"/>
          <w:szCs w:val="20"/>
        </w:rPr>
        <w:t>certyfikat do oznaczenia znakiem bezpieczeństwa B ~ dla regałów jezdnych i stacjonarnych.</w:t>
      </w:r>
    </w:p>
    <w:p w14:paraId="4D05534B" w14:textId="66E60350" w:rsidR="00CA551D" w:rsidRPr="00192D9E" w:rsidRDefault="00CA551D" w:rsidP="001D4A54">
      <w:pPr>
        <w:pStyle w:val="Teksttreci0"/>
        <w:numPr>
          <w:ilvl w:val="0"/>
          <w:numId w:val="50"/>
        </w:numPr>
        <w:spacing w:line="360" w:lineRule="auto"/>
        <w:jc w:val="both"/>
        <w:rPr>
          <w:rFonts w:ascii="Arial" w:hAnsi="Arial" w:cs="Arial"/>
          <w:sz w:val="20"/>
          <w:szCs w:val="20"/>
        </w:rPr>
      </w:pPr>
      <w:r w:rsidRPr="00192D9E">
        <w:rPr>
          <w:rFonts w:ascii="Arial" w:hAnsi="Arial" w:cs="Arial"/>
          <w:sz w:val="20"/>
          <w:szCs w:val="20"/>
        </w:rPr>
        <w:t>zaświadczenia niezależnego podmiotu zajmującego się poświadczaniem spełniania przez Wykonawcę określonych norm zapewnienia jakości, wy</w:t>
      </w:r>
      <w:r w:rsidRPr="00192D9E">
        <w:rPr>
          <w:rFonts w:ascii="Arial" w:hAnsi="Arial" w:cs="Arial"/>
          <w:sz w:val="20"/>
          <w:szCs w:val="20"/>
        </w:rPr>
        <w:softHyphen/>
        <w:t>danego na podstawie badań statycznych regałów przesuwnych i stacjonarnych uwzględniających ich poszczególne elementy i poświadczających możliwość zastosowania tych regałów w archiwach zgodnie z normami PN-EN 15512:2011 i PN-15095+A</w:t>
      </w:r>
      <w:r w:rsidR="00192D9E" w:rsidRPr="00366AF5">
        <w:rPr>
          <w:rFonts w:ascii="Arial" w:hAnsi="Arial" w:cs="Arial"/>
          <w:sz w:val="20"/>
          <w:szCs w:val="20"/>
        </w:rPr>
        <w:t>1</w:t>
      </w:r>
      <w:r w:rsidRPr="00192D9E">
        <w:rPr>
          <w:rFonts w:ascii="Arial" w:hAnsi="Arial" w:cs="Arial"/>
          <w:sz w:val="20"/>
          <w:szCs w:val="20"/>
        </w:rPr>
        <w:t xml:space="preserve"> :2012,</w:t>
      </w:r>
    </w:p>
    <w:p w14:paraId="60593A1D" w14:textId="77777777" w:rsidR="00CA551D" w:rsidRPr="00192D9E" w:rsidRDefault="00CA551D" w:rsidP="001D4A54">
      <w:pPr>
        <w:pStyle w:val="Teksttreci0"/>
        <w:numPr>
          <w:ilvl w:val="0"/>
          <w:numId w:val="50"/>
        </w:numPr>
        <w:spacing w:line="360" w:lineRule="auto"/>
        <w:jc w:val="both"/>
        <w:rPr>
          <w:rFonts w:ascii="Arial" w:hAnsi="Arial" w:cs="Arial"/>
          <w:sz w:val="20"/>
          <w:szCs w:val="20"/>
        </w:rPr>
      </w:pPr>
      <w:r w:rsidRPr="00192D9E">
        <w:rPr>
          <w:rFonts w:ascii="Arial" w:hAnsi="Arial" w:cs="Arial"/>
          <w:sz w:val="20"/>
          <w:szCs w:val="20"/>
        </w:rPr>
        <w:t>ekspertyzę techniczną dotyczącą badań statycznych regałów przesuwnych i stacjonarnych przeprowadzoną przez niezależną jednostkę naukowo badawczą wystawioną na producenta regałów, uwzględniającą ich poszczególne elementy tj.:</w:t>
      </w:r>
    </w:p>
    <w:p w14:paraId="5A174A84" w14:textId="77777777" w:rsidR="00CA551D" w:rsidRPr="00192D9E" w:rsidRDefault="00CA551D" w:rsidP="001D4A54">
      <w:pPr>
        <w:pStyle w:val="Teksttreci0"/>
        <w:numPr>
          <w:ilvl w:val="0"/>
          <w:numId w:val="49"/>
        </w:numPr>
        <w:tabs>
          <w:tab w:val="left" w:pos="2394"/>
        </w:tabs>
        <w:spacing w:line="360" w:lineRule="auto"/>
        <w:ind w:left="2140"/>
        <w:jc w:val="both"/>
        <w:rPr>
          <w:rFonts w:ascii="Arial" w:hAnsi="Arial" w:cs="Arial"/>
          <w:sz w:val="20"/>
          <w:szCs w:val="20"/>
        </w:rPr>
      </w:pPr>
      <w:r w:rsidRPr="00192D9E">
        <w:rPr>
          <w:rFonts w:ascii="Arial" w:hAnsi="Arial" w:cs="Arial"/>
          <w:sz w:val="20"/>
          <w:szCs w:val="20"/>
        </w:rPr>
        <w:t>toru stalowego profilowanego wraz z załączeniem obliczeń z rysunkami z jakich blach są badane elementy (badania toru stalo</w:t>
      </w:r>
      <w:r w:rsidRPr="00192D9E">
        <w:rPr>
          <w:rFonts w:ascii="Arial" w:hAnsi="Arial" w:cs="Arial"/>
          <w:sz w:val="20"/>
          <w:szCs w:val="20"/>
        </w:rPr>
        <w:softHyphen/>
        <w:t>wego - zgodnie z opisem przedmiotu zamówienia).</w:t>
      </w:r>
    </w:p>
    <w:p w14:paraId="4A929DF1" w14:textId="7AEB0709" w:rsidR="00CA551D" w:rsidRPr="00192D9E" w:rsidRDefault="00CA551D" w:rsidP="001D4A54">
      <w:pPr>
        <w:pStyle w:val="Teksttreci0"/>
        <w:numPr>
          <w:ilvl w:val="0"/>
          <w:numId w:val="49"/>
        </w:numPr>
        <w:tabs>
          <w:tab w:val="left" w:pos="2390"/>
        </w:tabs>
        <w:spacing w:line="360" w:lineRule="auto"/>
        <w:ind w:left="2140"/>
        <w:jc w:val="both"/>
        <w:rPr>
          <w:rFonts w:ascii="Arial" w:hAnsi="Arial" w:cs="Arial"/>
          <w:sz w:val="20"/>
          <w:szCs w:val="20"/>
        </w:rPr>
      </w:pPr>
      <w:r w:rsidRPr="00192D9E">
        <w:rPr>
          <w:rFonts w:ascii="Arial" w:hAnsi="Arial" w:cs="Arial"/>
          <w:sz w:val="20"/>
          <w:szCs w:val="20"/>
        </w:rPr>
        <w:t xml:space="preserve">półki - badania półek o wym. </w:t>
      </w:r>
      <w:r w:rsidR="00192D9E" w:rsidRPr="00366AF5">
        <w:rPr>
          <w:rFonts w:ascii="Arial" w:hAnsi="Arial" w:cs="Arial"/>
          <w:sz w:val="20"/>
          <w:szCs w:val="20"/>
        </w:rPr>
        <w:t>8</w:t>
      </w:r>
      <w:r w:rsidRPr="00192D9E">
        <w:rPr>
          <w:rFonts w:ascii="Arial" w:hAnsi="Arial" w:cs="Arial"/>
          <w:sz w:val="20"/>
          <w:szCs w:val="20"/>
        </w:rPr>
        <w:t>50x400x30 mm oraz 9</w:t>
      </w:r>
      <w:r w:rsidR="00192D9E" w:rsidRPr="00366AF5">
        <w:rPr>
          <w:rFonts w:ascii="Arial" w:hAnsi="Arial" w:cs="Arial"/>
          <w:sz w:val="20"/>
          <w:szCs w:val="20"/>
        </w:rPr>
        <w:t>0</w:t>
      </w:r>
      <w:r w:rsidRPr="00192D9E">
        <w:rPr>
          <w:rFonts w:ascii="Arial" w:hAnsi="Arial" w:cs="Arial"/>
          <w:sz w:val="20"/>
          <w:szCs w:val="20"/>
        </w:rPr>
        <w:t>0x400x30 mm wraz z załączeniem obliczeń z rysunkami z jakich blach są badane elementy - zgodnie z opisem przedmiotu zamówienia.</w:t>
      </w:r>
    </w:p>
    <w:p w14:paraId="75C20748" w14:textId="77777777" w:rsidR="00CA551D" w:rsidRPr="00192D9E" w:rsidRDefault="00CA551D" w:rsidP="001D4A54">
      <w:pPr>
        <w:pStyle w:val="Teksttreci0"/>
        <w:numPr>
          <w:ilvl w:val="0"/>
          <w:numId w:val="49"/>
        </w:numPr>
        <w:tabs>
          <w:tab w:val="left" w:pos="2387"/>
        </w:tabs>
        <w:spacing w:line="360" w:lineRule="auto"/>
        <w:ind w:left="2140"/>
        <w:jc w:val="both"/>
        <w:rPr>
          <w:rFonts w:ascii="Arial" w:hAnsi="Arial" w:cs="Arial"/>
          <w:sz w:val="20"/>
          <w:szCs w:val="20"/>
        </w:rPr>
      </w:pPr>
      <w:r w:rsidRPr="00192D9E">
        <w:rPr>
          <w:rFonts w:ascii="Arial" w:hAnsi="Arial" w:cs="Arial"/>
          <w:sz w:val="20"/>
          <w:szCs w:val="20"/>
        </w:rPr>
        <w:t>ściany boczne - wraz z załączeniem obliczeń z rysunkami z jakich blach są badane elementy (badania ścian bocznych - zgodnie z opisem przedmiotu zamówienia)</w:t>
      </w:r>
    </w:p>
    <w:p w14:paraId="2F9E421A" w14:textId="77777777" w:rsidR="00CA551D" w:rsidRPr="00192D9E" w:rsidRDefault="00CA551D" w:rsidP="001D4A54">
      <w:pPr>
        <w:pStyle w:val="Teksttreci0"/>
        <w:numPr>
          <w:ilvl w:val="0"/>
          <w:numId w:val="49"/>
        </w:numPr>
        <w:tabs>
          <w:tab w:val="left" w:pos="2387"/>
        </w:tabs>
        <w:spacing w:line="360" w:lineRule="auto"/>
        <w:ind w:left="2140"/>
        <w:jc w:val="both"/>
        <w:rPr>
          <w:rFonts w:ascii="Arial" w:hAnsi="Arial" w:cs="Arial"/>
          <w:sz w:val="20"/>
          <w:szCs w:val="20"/>
        </w:rPr>
      </w:pPr>
      <w:r w:rsidRPr="00192D9E">
        <w:rPr>
          <w:rFonts w:ascii="Arial" w:hAnsi="Arial" w:cs="Arial"/>
          <w:sz w:val="20"/>
          <w:szCs w:val="20"/>
        </w:rPr>
        <w:t>podstaw jezdnych - wraz z załączeniem obliczeń z rysunkami z jakich blach są badane elementy (badania podstaw jezdnych - zgodnie z opisem przedmiotu zamówienia)</w:t>
      </w:r>
    </w:p>
    <w:p w14:paraId="655ABD7A" w14:textId="77777777" w:rsidR="00CA551D" w:rsidRPr="00192D9E" w:rsidRDefault="00CA551D" w:rsidP="001D4A54">
      <w:pPr>
        <w:pStyle w:val="Teksttreci0"/>
        <w:numPr>
          <w:ilvl w:val="0"/>
          <w:numId w:val="49"/>
        </w:numPr>
        <w:tabs>
          <w:tab w:val="left" w:pos="2390"/>
        </w:tabs>
        <w:spacing w:line="360" w:lineRule="auto"/>
        <w:ind w:left="2140"/>
        <w:jc w:val="both"/>
        <w:rPr>
          <w:rFonts w:ascii="Arial" w:hAnsi="Arial" w:cs="Arial"/>
          <w:sz w:val="20"/>
          <w:szCs w:val="20"/>
        </w:rPr>
      </w:pPr>
      <w:r w:rsidRPr="00192D9E">
        <w:rPr>
          <w:rFonts w:ascii="Arial" w:hAnsi="Arial" w:cs="Arial"/>
          <w:sz w:val="20"/>
          <w:szCs w:val="20"/>
        </w:rPr>
        <w:t>zaczepu - wraz z załączeniem obliczeń z jakich blach są badane elementy (badania zaczepu - zgodnie z opisem przedmiotu zamówienia)</w:t>
      </w:r>
    </w:p>
    <w:p w14:paraId="39CB23D6" w14:textId="77777777" w:rsidR="008F1D08" w:rsidRPr="001D4A54" w:rsidRDefault="008F1D08" w:rsidP="001D4A54">
      <w:pPr>
        <w:pStyle w:val="Akapitzlist"/>
        <w:widowControl w:val="0"/>
        <w:pBdr>
          <w:top w:val="nil"/>
          <w:left w:val="nil"/>
          <w:bottom w:val="nil"/>
          <w:right w:val="nil"/>
          <w:between w:val="nil"/>
        </w:pBdr>
        <w:spacing w:after="0" w:line="360" w:lineRule="auto"/>
        <w:jc w:val="both"/>
      </w:pPr>
    </w:p>
    <w:p w14:paraId="412AA7FA" w14:textId="77777777" w:rsidR="007B046A" w:rsidRPr="001D4A54" w:rsidRDefault="007B046A" w:rsidP="00A9113D">
      <w:pPr>
        <w:numPr>
          <w:ilvl w:val="0"/>
          <w:numId w:val="37"/>
        </w:numPr>
        <w:spacing w:after="0" w:line="360" w:lineRule="auto"/>
        <w:rPr>
          <w:rFonts w:ascii="Arial" w:hAnsi="Arial" w:cs="Arial"/>
          <w:sz w:val="20"/>
          <w:szCs w:val="20"/>
        </w:rPr>
      </w:pPr>
      <w:r w:rsidRPr="001D4A54">
        <w:rPr>
          <w:rFonts w:ascii="Arial" w:hAnsi="Arial" w:cs="Arial"/>
          <w:sz w:val="20"/>
          <w:szCs w:val="20"/>
        </w:rPr>
        <w:t>Zamawiający nie przewiduje udzielenia zamówień do</w:t>
      </w:r>
      <w:r w:rsidR="00551088" w:rsidRPr="001D4A54">
        <w:rPr>
          <w:rFonts w:ascii="Arial" w:hAnsi="Arial" w:cs="Arial"/>
          <w:sz w:val="20"/>
          <w:szCs w:val="20"/>
        </w:rPr>
        <w:t>datkowych, o których mowa</w:t>
      </w:r>
      <w:r w:rsidRPr="001D4A54">
        <w:rPr>
          <w:rFonts w:ascii="Arial" w:hAnsi="Arial" w:cs="Arial"/>
          <w:sz w:val="20"/>
          <w:szCs w:val="20"/>
        </w:rPr>
        <w:t xml:space="preserve"> w art. 214 ust. 1 pkt 7 i pkt 8 ustawy </w:t>
      </w:r>
      <w:proofErr w:type="spellStart"/>
      <w:r w:rsidRPr="001D4A54">
        <w:rPr>
          <w:rFonts w:ascii="Arial" w:hAnsi="Arial" w:cs="Arial"/>
          <w:sz w:val="20"/>
          <w:szCs w:val="20"/>
        </w:rPr>
        <w:t>pzp</w:t>
      </w:r>
      <w:proofErr w:type="spellEnd"/>
      <w:r w:rsidRPr="001D4A54">
        <w:rPr>
          <w:rFonts w:ascii="Arial" w:hAnsi="Arial" w:cs="Arial"/>
          <w:sz w:val="20"/>
          <w:szCs w:val="20"/>
        </w:rPr>
        <w:t>.</w:t>
      </w:r>
    </w:p>
    <w:p w14:paraId="1C7AF67E" w14:textId="4AF862CD" w:rsidR="007B046A" w:rsidRPr="001D4A54" w:rsidRDefault="007B046A" w:rsidP="00A9113D">
      <w:pPr>
        <w:pStyle w:val="Akapitzlist"/>
        <w:numPr>
          <w:ilvl w:val="0"/>
          <w:numId w:val="37"/>
        </w:numPr>
        <w:spacing w:line="360" w:lineRule="auto"/>
        <w:rPr>
          <w:rFonts w:ascii="Arial" w:hAnsi="Arial" w:cs="Arial"/>
          <w:sz w:val="20"/>
          <w:szCs w:val="20"/>
        </w:rPr>
      </w:pPr>
      <w:r w:rsidRPr="001D4A54">
        <w:rPr>
          <w:rFonts w:ascii="Arial" w:hAnsi="Arial" w:cs="Arial"/>
          <w:sz w:val="20"/>
          <w:szCs w:val="20"/>
        </w:rPr>
        <w:t>Zamawiający</w:t>
      </w:r>
      <w:r w:rsidR="00E83441" w:rsidRPr="001D4A54">
        <w:rPr>
          <w:rFonts w:ascii="Arial" w:hAnsi="Arial" w:cs="Arial"/>
          <w:sz w:val="20"/>
          <w:szCs w:val="20"/>
        </w:rPr>
        <w:t xml:space="preserve">, z uwagi na </w:t>
      </w:r>
      <w:r w:rsidR="00CE249A" w:rsidRPr="001D4A54">
        <w:rPr>
          <w:rFonts w:ascii="Arial" w:hAnsi="Arial" w:cs="Arial"/>
          <w:sz w:val="20"/>
          <w:szCs w:val="20"/>
        </w:rPr>
        <w:t>nie</w:t>
      </w:r>
      <w:r w:rsidR="00E83441" w:rsidRPr="001D4A54">
        <w:rPr>
          <w:rFonts w:ascii="Arial" w:hAnsi="Arial" w:cs="Arial"/>
          <w:sz w:val="20"/>
          <w:szCs w:val="20"/>
        </w:rPr>
        <w:t>podzielny przedmiot zamówienia,</w:t>
      </w:r>
      <w:r w:rsidRPr="001D4A54">
        <w:rPr>
          <w:rFonts w:ascii="Arial" w:hAnsi="Arial" w:cs="Arial"/>
          <w:sz w:val="20"/>
          <w:szCs w:val="20"/>
        </w:rPr>
        <w:t xml:space="preserve"> nie dopuszcza składania ofert częściowych.</w:t>
      </w:r>
    </w:p>
    <w:p w14:paraId="344EFCFE" w14:textId="77777777" w:rsidR="007B046A" w:rsidRPr="001D4A54" w:rsidRDefault="007B046A" w:rsidP="00A9113D">
      <w:pPr>
        <w:pStyle w:val="Akapitzlist"/>
        <w:numPr>
          <w:ilvl w:val="0"/>
          <w:numId w:val="37"/>
        </w:numPr>
        <w:spacing w:line="360" w:lineRule="auto"/>
        <w:rPr>
          <w:rFonts w:ascii="Arial" w:hAnsi="Arial" w:cs="Arial"/>
          <w:sz w:val="20"/>
          <w:szCs w:val="20"/>
        </w:rPr>
      </w:pPr>
      <w:r w:rsidRPr="001D4A54">
        <w:rPr>
          <w:rFonts w:ascii="Arial" w:hAnsi="Arial" w:cs="Arial"/>
          <w:sz w:val="20"/>
          <w:szCs w:val="20"/>
        </w:rPr>
        <w:t>Zamawiający nie dopuszcza składania ofert wariantowych.</w:t>
      </w:r>
    </w:p>
    <w:p w14:paraId="554C5F1C" w14:textId="77777777" w:rsidR="007B046A" w:rsidRPr="001D4A54" w:rsidRDefault="00711B9C" w:rsidP="00A9113D">
      <w:pPr>
        <w:pStyle w:val="Akapitzlist"/>
        <w:numPr>
          <w:ilvl w:val="0"/>
          <w:numId w:val="37"/>
        </w:numPr>
        <w:spacing w:line="360" w:lineRule="auto"/>
        <w:rPr>
          <w:rFonts w:ascii="Arial" w:hAnsi="Arial" w:cs="Arial"/>
          <w:sz w:val="20"/>
          <w:szCs w:val="20"/>
        </w:rPr>
      </w:pPr>
      <w:r w:rsidRPr="001D4A54">
        <w:rPr>
          <w:rFonts w:ascii="Arial" w:eastAsia="Calibri" w:hAnsi="Arial" w:cs="Arial"/>
          <w:b/>
          <w:sz w:val="20"/>
          <w:szCs w:val="20"/>
          <w:u w:val="single"/>
        </w:rPr>
        <w:t>Wykonawca zobowiązany jest zrealizować zamówienie na zasadach i warunkach opisanych w</w:t>
      </w:r>
      <w:r w:rsidR="00F55375" w:rsidRPr="001D4A54">
        <w:rPr>
          <w:rFonts w:ascii="Arial" w:eastAsia="Calibri" w:hAnsi="Arial" w:cs="Arial"/>
          <w:b/>
          <w:sz w:val="20"/>
          <w:szCs w:val="20"/>
          <w:u w:val="single"/>
        </w:rPr>
        <w:t xml:space="preserve"> niniejszym S</w:t>
      </w:r>
      <w:r w:rsidRPr="001D4A54">
        <w:rPr>
          <w:rFonts w:ascii="Arial" w:eastAsia="Calibri" w:hAnsi="Arial" w:cs="Arial"/>
          <w:b/>
          <w:sz w:val="20"/>
          <w:szCs w:val="20"/>
          <w:u w:val="single"/>
        </w:rPr>
        <w:t xml:space="preserve">WZ. </w:t>
      </w:r>
    </w:p>
    <w:p w14:paraId="6DE98FE8" w14:textId="7E8DDDB2" w:rsidR="008F1D08" w:rsidRPr="001D4A54" w:rsidRDefault="00B53E7A" w:rsidP="00A9113D">
      <w:pPr>
        <w:pStyle w:val="Akapitzlist"/>
        <w:numPr>
          <w:ilvl w:val="0"/>
          <w:numId w:val="37"/>
        </w:numPr>
        <w:spacing w:line="360" w:lineRule="auto"/>
        <w:rPr>
          <w:rFonts w:ascii="Arial" w:hAnsi="Arial" w:cs="Arial"/>
          <w:sz w:val="20"/>
          <w:szCs w:val="20"/>
        </w:rPr>
      </w:pPr>
      <w:r w:rsidRPr="001D4A54">
        <w:rPr>
          <w:rFonts w:ascii="Arial" w:hAnsi="Arial" w:cs="Arial"/>
          <w:sz w:val="20"/>
          <w:szCs w:val="20"/>
        </w:rPr>
        <w:t xml:space="preserve">Zamawiający wymaga dokonania przez Wykonawców ubiegających się u udzielenie zamówienia udziału w wizji lokalnej pod rygorem odrzucenia oferty.  </w:t>
      </w:r>
    </w:p>
    <w:p w14:paraId="48E913C7" w14:textId="6C6E043A" w:rsidR="0096658F" w:rsidRPr="001D4A54" w:rsidRDefault="0096658F" w:rsidP="001D4A54">
      <w:pPr>
        <w:pStyle w:val="Akapitzlist"/>
        <w:spacing w:line="360" w:lineRule="auto"/>
        <w:ind w:left="357"/>
        <w:rPr>
          <w:rFonts w:ascii="Arial" w:hAnsi="Arial" w:cs="Arial"/>
          <w:sz w:val="20"/>
          <w:szCs w:val="20"/>
        </w:rPr>
      </w:pPr>
      <w:r w:rsidRPr="001D4A54">
        <w:rPr>
          <w:rFonts w:ascii="Arial" w:hAnsi="Arial" w:cs="Arial"/>
          <w:sz w:val="20"/>
          <w:szCs w:val="20"/>
        </w:rPr>
        <w:lastRenderedPageBreak/>
        <w:t xml:space="preserve">Zamawiający umożliwia przeprowadzenie wizji </w:t>
      </w:r>
      <w:r w:rsidRPr="005179C3">
        <w:rPr>
          <w:rFonts w:ascii="Arial" w:hAnsi="Arial" w:cs="Arial"/>
          <w:sz w:val="20"/>
          <w:szCs w:val="20"/>
        </w:rPr>
        <w:t xml:space="preserve">lokalnej w dniach </w:t>
      </w:r>
      <w:r w:rsidR="005179C3" w:rsidRPr="005179C3">
        <w:rPr>
          <w:rFonts w:ascii="Arial" w:hAnsi="Arial" w:cs="Arial"/>
          <w:sz w:val="20"/>
          <w:szCs w:val="20"/>
        </w:rPr>
        <w:t>10</w:t>
      </w:r>
      <w:r w:rsidR="00366AF5" w:rsidRPr="005179C3">
        <w:rPr>
          <w:rFonts w:ascii="Arial" w:hAnsi="Arial" w:cs="Arial"/>
          <w:sz w:val="20"/>
          <w:szCs w:val="20"/>
        </w:rPr>
        <w:t>.11.2022 r. oraz</w:t>
      </w:r>
      <w:r w:rsidR="00CE249A" w:rsidRPr="005179C3">
        <w:rPr>
          <w:rFonts w:ascii="Arial" w:hAnsi="Arial" w:cs="Arial"/>
          <w:sz w:val="20"/>
          <w:szCs w:val="20"/>
        </w:rPr>
        <w:t xml:space="preserve"> </w:t>
      </w:r>
      <w:r w:rsidR="005179C3" w:rsidRPr="005179C3">
        <w:rPr>
          <w:rFonts w:ascii="Arial" w:hAnsi="Arial" w:cs="Arial"/>
          <w:sz w:val="20"/>
          <w:szCs w:val="20"/>
        </w:rPr>
        <w:t>14.</w:t>
      </w:r>
      <w:r w:rsidR="00366AF5" w:rsidRPr="005179C3">
        <w:rPr>
          <w:rFonts w:ascii="Arial" w:hAnsi="Arial" w:cs="Arial"/>
          <w:sz w:val="20"/>
          <w:szCs w:val="20"/>
        </w:rPr>
        <w:t xml:space="preserve">11.2022 </w:t>
      </w:r>
      <w:r w:rsidR="00CE249A" w:rsidRPr="005179C3">
        <w:rPr>
          <w:rFonts w:ascii="Arial" w:hAnsi="Arial" w:cs="Arial"/>
          <w:sz w:val="20"/>
          <w:szCs w:val="20"/>
        </w:rPr>
        <w:t>r</w:t>
      </w:r>
      <w:r w:rsidR="00CE249A" w:rsidRPr="001D4A54">
        <w:rPr>
          <w:rFonts w:ascii="Arial" w:hAnsi="Arial" w:cs="Arial"/>
          <w:sz w:val="20"/>
          <w:szCs w:val="20"/>
        </w:rPr>
        <w:t>.</w:t>
      </w:r>
      <w:r w:rsidRPr="001D4A54">
        <w:rPr>
          <w:rFonts w:ascii="Arial" w:hAnsi="Arial" w:cs="Arial"/>
          <w:sz w:val="20"/>
          <w:szCs w:val="20"/>
        </w:rPr>
        <w:t xml:space="preserve"> w godzinach od 09:00 do 15:00 po wcześniejszym </w:t>
      </w:r>
      <w:r w:rsidR="00CE249A" w:rsidRPr="001D4A54">
        <w:rPr>
          <w:rFonts w:ascii="Arial" w:hAnsi="Arial" w:cs="Arial"/>
          <w:sz w:val="20"/>
          <w:szCs w:val="20"/>
        </w:rPr>
        <w:t>wysłaniu prośby w formie pisemnej do Zamawiającego</w:t>
      </w:r>
      <w:r w:rsidRPr="001D4A54">
        <w:rPr>
          <w:rFonts w:ascii="Arial" w:hAnsi="Arial" w:cs="Arial"/>
          <w:sz w:val="20"/>
          <w:szCs w:val="20"/>
        </w:rPr>
        <w:t>. Zamawiający dopuszcza przeprowadzenie wizji poza wskazanymi dniami po wcześniejszym umówieniu się z Zamawiającym oraz w ramach posiadanych zasobów kadrowych.</w:t>
      </w:r>
    </w:p>
    <w:p w14:paraId="5D4E8DC2" w14:textId="2579D8EF" w:rsidR="00CE249A" w:rsidRPr="001D4A54" w:rsidRDefault="00CE249A" w:rsidP="001D4A54">
      <w:pPr>
        <w:pStyle w:val="Akapitzlist"/>
        <w:spacing w:line="360" w:lineRule="auto"/>
        <w:ind w:left="357"/>
        <w:rPr>
          <w:rFonts w:ascii="Arial" w:hAnsi="Arial" w:cs="Arial"/>
          <w:sz w:val="20"/>
          <w:szCs w:val="20"/>
        </w:rPr>
      </w:pPr>
      <w:r w:rsidRPr="001D4A54">
        <w:rPr>
          <w:rFonts w:ascii="Arial" w:hAnsi="Arial" w:cs="Arial"/>
          <w:sz w:val="20"/>
          <w:szCs w:val="20"/>
        </w:rPr>
        <w:t xml:space="preserve">Każdy z </w:t>
      </w:r>
      <w:r w:rsidR="00D43DDF">
        <w:rPr>
          <w:rFonts w:ascii="Arial" w:hAnsi="Arial" w:cs="Arial"/>
          <w:sz w:val="20"/>
          <w:szCs w:val="20"/>
        </w:rPr>
        <w:t>W</w:t>
      </w:r>
      <w:r w:rsidRPr="001D4A54">
        <w:rPr>
          <w:rFonts w:ascii="Arial" w:hAnsi="Arial" w:cs="Arial"/>
          <w:sz w:val="20"/>
          <w:szCs w:val="20"/>
        </w:rPr>
        <w:t>ykonawców dokonujących wizji potwierdzi to w protokole.</w:t>
      </w:r>
    </w:p>
    <w:p w14:paraId="3442B636" w14:textId="77777777" w:rsidR="007B046A" w:rsidRPr="001D4A54" w:rsidRDefault="007B046A" w:rsidP="002F10B3">
      <w:pPr>
        <w:pStyle w:val="Akapitzlist"/>
        <w:numPr>
          <w:ilvl w:val="0"/>
          <w:numId w:val="1"/>
        </w:numPr>
        <w:spacing w:line="360" w:lineRule="auto"/>
        <w:rPr>
          <w:rFonts w:ascii="Arial" w:hAnsi="Arial" w:cs="Arial"/>
          <w:b/>
          <w:sz w:val="20"/>
          <w:szCs w:val="20"/>
        </w:rPr>
      </w:pPr>
      <w:r w:rsidRPr="001D4A54">
        <w:rPr>
          <w:rFonts w:ascii="Arial" w:hAnsi="Arial" w:cs="Arial"/>
          <w:b/>
          <w:sz w:val="20"/>
          <w:szCs w:val="20"/>
        </w:rPr>
        <w:t>Termin wykonania zamówienia</w:t>
      </w:r>
    </w:p>
    <w:p w14:paraId="7E550410" w14:textId="064936C7" w:rsidR="007B046A" w:rsidRPr="001D4A54" w:rsidRDefault="00BE7B1C" w:rsidP="002F10B3">
      <w:pPr>
        <w:spacing w:line="360" w:lineRule="auto"/>
        <w:rPr>
          <w:rFonts w:ascii="Arial" w:hAnsi="Arial" w:cs="Arial"/>
          <w:sz w:val="20"/>
          <w:szCs w:val="20"/>
        </w:rPr>
      </w:pPr>
      <w:r w:rsidRPr="001D4A54">
        <w:rPr>
          <w:rFonts w:ascii="Arial" w:hAnsi="Arial" w:cs="Arial"/>
          <w:sz w:val="20"/>
          <w:szCs w:val="20"/>
        </w:rPr>
        <w:t>Zamawiający wymaga realizacji zamówienia w terminie</w:t>
      </w:r>
      <w:r w:rsidR="007B046A" w:rsidRPr="001D4A54">
        <w:rPr>
          <w:rFonts w:ascii="Arial" w:hAnsi="Arial" w:cs="Arial"/>
          <w:sz w:val="20"/>
          <w:szCs w:val="20"/>
        </w:rPr>
        <w:t xml:space="preserve"> </w:t>
      </w:r>
      <w:r w:rsidR="0096658F" w:rsidRPr="001D4A54">
        <w:rPr>
          <w:rFonts w:ascii="Arial" w:hAnsi="Arial" w:cs="Arial"/>
          <w:sz w:val="20"/>
          <w:szCs w:val="20"/>
        </w:rPr>
        <w:t xml:space="preserve">nie dłuższym niż </w:t>
      </w:r>
      <w:r w:rsidR="00366AF5">
        <w:rPr>
          <w:rFonts w:ascii="Arial" w:hAnsi="Arial" w:cs="Arial"/>
          <w:sz w:val="20"/>
          <w:szCs w:val="20"/>
        </w:rPr>
        <w:t>3</w:t>
      </w:r>
      <w:r w:rsidR="0096658F" w:rsidRPr="001D4A54">
        <w:rPr>
          <w:rFonts w:ascii="Arial" w:hAnsi="Arial" w:cs="Arial"/>
          <w:sz w:val="20"/>
          <w:szCs w:val="20"/>
        </w:rPr>
        <w:t xml:space="preserve">0 dni od dnia podpisania umowy. </w:t>
      </w:r>
      <w:r w:rsidR="0096658F" w:rsidRPr="001D4A54">
        <w:rPr>
          <w:rFonts w:ascii="Arial" w:hAnsi="Arial" w:cs="Arial"/>
          <w:b/>
          <w:sz w:val="20"/>
          <w:szCs w:val="20"/>
        </w:rPr>
        <w:t>UWAGA: termin wykonania umowy stanowi kryterium oceny ofert.</w:t>
      </w:r>
    </w:p>
    <w:p w14:paraId="1E89E0D6" w14:textId="77777777" w:rsidR="007B046A" w:rsidRPr="001D4A54" w:rsidRDefault="007B046A" w:rsidP="002F10B3">
      <w:pPr>
        <w:numPr>
          <w:ilvl w:val="0"/>
          <w:numId w:val="1"/>
        </w:numPr>
        <w:spacing w:line="360" w:lineRule="auto"/>
        <w:contextualSpacing/>
        <w:rPr>
          <w:rFonts w:ascii="Arial" w:hAnsi="Arial" w:cs="Arial"/>
          <w:b/>
          <w:sz w:val="20"/>
          <w:szCs w:val="20"/>
        </w:rPr>
      </w:pPr>
      <w:r w:rsidRPr="001D4A54">
        <w:rPr>
          <w:rFonts w:ascii="Arial" w:hAnsi="Arial" w:cs="Arial"/>
          <w:b/>
          <w:sz w:val="20"/>
          <w:szCs w:val="20"/>
        </w:rPr>
        <w:t>Warunki udziału w postępowaniu</w:t>
      </w:r>
    </w:p>
    <w:p w14:paraId="2A833182" w14:textId="77777777" w:rsidR="007B046A" w:rsidRPr="001D4A54" w:rsidRDefault="007B046A" w:rsidP="002F10B3">
      <w:pPr>
        <w:pStyle w:val="Akapitzlist"/>
        <w:numPr>
          <w:ilvl w:val="0"/>
          <w:numId w:val="11"/>
        </w:numPr>
        <w:spacing w:line="360" w:lineRule="auto"/>
        <w:rPr>
          <w:rFonts w:ascii="Arial" w:hAnsi="Arial" w:cs="Arial"/>
          <w:sz w:val="20"/>
          <w:szCs w:val="20"/>
        </w:rPr>
      </w:pPr>
      <w:r w:rsidRPr="001D4A54">
        <w:rPr>
          <w:rFonts w:ascii="Arial" w:hAnsi="Arial" w:cs="Arial"/>
          <w:sz w:val="20"/>
          <w:szCs w:val="20"/>
        </w:rPr>
        <w:t>W celu oceny zdolności Wykonawcy do należytego wykonania zamówienia Zamawiający wymaga od Wykonawcy wykazania spełnienia następujących warunków udziału w postępowaniu:</w:t>
      </w:r>
    </w:p>
    <w:p w14:paraId="060F11CF" w14:textId="77777777" w:rsidR="007B046A" w:rsidRPr="001D4A54" w:rsidRDefault="007B046A" w:rsidP="002F10B3">
      <w:pPr>
        <w:pStyle w:val="Akapitzlist"/>
        <w:numPr>
          <w:ilvl w:val="1"/>
          <w:numId w:val="11"/>
        </w:numPr>
        <w:spacing w:line="360" w:lineRule="auto"/>
        <w:rPr>
          <w:rFonts w:ascii="Arial" w:hAnsi="Arial" w:cs="Arial"/>
          <w:sz w:val="20"/>
          <w:szCs w:val="20"/>
        </w:rPr>
      </w:pPr>
      <w:r w:rsidRPr="001D4A54">
        <w:rPr>
          <w:rFonts w:ascii="Arial" w:hAnsi="Arial" w:cs="Arial"/>
          <w:sz w:val="20"/>
          <w:szCs w:val="20"/>
        </w:rPr>
        <w:t>w zakresie zdolności do występowania w obrocie gospodarczym:</w:t>
      </w:r>
    </w:p>
    <w:p w14:paraId="0B2AF3EA" w14:textId="77777777" w:rsidR="007B046A" w:rsidRPr="001D4A54" w:rsidRDefault="007B046A" w:rsidP="002F10B3">
      <w:pPr>
        <w:pStyle w:val="Akapitzlist"/>
        <w:spacing w:line="360" w:lineRule="auto"/>
        <w:ind w:left="1080"/>
        <w:rPr>
          <w:rFonts w:ascii="Arial" w:hAnsi="Arial" w:cs="Arial"/>
          <w:sz w:val="20"/>
          <w:szCs w:val="20"/>
        </w:rPr>
      </w:pPr>
      <w:r w:rsidRPr="001D4A54">
        <w:rPr>
          <w:rFonts w:ascii="Arial" w:hAnsi="Arial" w:cs="Arial"/>
          <w:sz w:val="20"/>
          <w:szCs w:val="20"/>
        </w:rPr>
        <w:t>Zamawiający nie wskazuje warunku,</w:t>
      </w:r>
    </w:p>
    <w:p w14:paraId="09DC16F4" w14:textId="77777777" w:rsidR="007B046A" w:rsidRPr="001D4A54" w:rsidRDefault="007B046A" w:rsidP="002F10B3">
      <w:pPr>
        <w:pStyle w:val="Akapitzlist"/>
        <w:numPr>
          <w:ilvl w:val="1"/>
          <w:numId w:val="11"/>
        </w:numPr>
        <w:spacing w:line="360" w:lineRule="auto"/>
        <w:rPr>
          <w:rFonts w:ascii="Arial" w:hAnsi="Arial" w:cs="Arial"/>
          <w:sz w:val="20"/>
          <w:szCs w:val="20"/>
        </w:rPr>
      </w:pPr>
      <w:r w:rsidRPr="001D4A54">
        <w:rPr>
          <w:rFonts w:ascii="Arial" w:hAnsi="Arial" w:cs="Arial"/>
          <w:sz w:val="20"/>
          <w:szCs w:val="20"/>
        </w:rPr>
        <w:t>w zakresie uprawnień do prowadzenia określonej działalności gospodarczej lub zawodowej, o ile wynika to z odrębnych przepisów:</w:t>
      </w:r>
    </w:p>
    <w:p w14:paraId="5B6931EE" w14:textId="77777777" w:rsidR="007B046A" w:rsidRPr="001D4A54" w:rsidRDefault="007B046A" w:rsidP="002F10B3">
      <w:pPr>
        <w:pStyle w:val="Akapitzlist"/>
        <w:spacing w:line="360" w:lineRule="auto"/>
        <w:ind w:left="1080"/>
        <w:rPr>
          <w:rFonts w:ascii="Arial" w:hAnsi="Arial" w:cs="Arial"/>
          <w:sz w:val="20"/>
          <w:szCs w:val="20"/>
        </w:rPr>
      </w:pPr>
      <w:r w:rsidRPr="001D4A54">
        <w:rPr>
          <w:rFonts w:ascii="Arial" w:hAnsi="Arial" w:cs="Arial"/>
          <w:sz w:val="20"/>
          <w:szCs w:val="20"/>
        </w:rPr>
        <w:t>Zamawiający nie wskazuje warunku,</w:t>
      </w:r>
    </w:p>
    <w:p w14:paraId="6DAD6681" w14:textId="2252F360" w:rsidR="007B046A" w:rsidRPr="00192D9E" w:rsidRDefault="007B046A" w:rsidP="002F10B3">
      <w:pPr>
        <w:pStyle w:val="Akapitzlist"/>
        <w:numPr>
          <w:ilvl w:val="1"/>
          <w:numId w:val="11"/>
        </w:numPr>
        <w:spacing w:line="360" w:lineRule="auto"/>
        <w:rPr>
          <w:rFonts w:ascii="Arial" w:hAnsi="Arial" w:cs="Arial"/>
          <w:sz w:val="20"/>
          <w:szCs w:val="20"/>
        </w:rPr>
      </w:pPr>
      <w:r w:rsidRPr="00192D9E">
        <w:rPr>
          <w:rFonts w:ascii="Arial" w:hAnsi="Arial" w:cs="Arial"/>
          <w:sz w:val="20"/>
          <w:szCs w:val="20"/>
        </w:rPr>
        <w:t>w zakresie sytuacji ekonomicznej lub finansowej:</w:t>
      </w:r>
    </w:p>
    <w:p w14:paraId="3042440C" w14:textId="77777777" w:rsidR="007B046A" w:rsidRPr="001D4A54" w:rsidRDefault="007B046A" w:rsidP="002F10B3">
      <w:pPr>
        <w:pStyle w:val="Akapitzlist"/>
        <w:spacing w:line="360" w:lineRule="auto"/>
        <w:ind w:left="1080"/>
        <w:rPr>
          <w:rFonts w:ascii="Arial" w:hAnsi="Arial" w:cs="Arial"/>
          <w:sz w:val="20"/>
          <w:szCs w:val="20"/>
        </w:rPr>
      </w:pPr>
      <w:r w:rsidRPr="001D4A54">
        <w:rPr>
          <w:rFonts w:ascii="Arial" w:hAnsi="Arial" w:cs="Arial"/>
          <w:sz w:val="20"/>
          <w:szCs w:val="20"/>
        </w:rPr>
        <w:t>Zamawiający nie wskazuje warunku,</w:t>
      </w:r>
    </w:p>
    <w:p w14:paraId="79394A76" w14:textId="77777777" w:rsidR="007B046A" w:rsidRPr="00366AF5" w:rsidRDefault="007B046A" w:rsidP="002F10B3">
      <w:pPr>
        <w:pStyle w:val="Akapitzlist"/>
        <w:numPr>
          <w:ilvl w:val="1"/>
          <w:numId w:val="11"/>
        </w:numPr>
        <w:spacing w:line="360" w:lineRule="auto"/>
        <w:rPr>
          <w:rFonts w:ascii="Arial" w:hAnsi="Arial" w:cs="Arial"/>
          <w:sz w:val="20"/>
          <w:szCs w:val="20"/>
        </w:rPr>
      </w:pPr>
      <w:r w:rsidRPr="001D4A54">
        <w:rPr>
          <w:rFonts w:ascii="Arial" w:hAnsi="Arial" w:cs="Arial"/>
          <w:sz w:val="20"/>
          <w:szCs w:val="20"/>
        </w:rPr>
        <w:t xml:space="preserve">w </w:t>
      </w:r>
      <w:r w:rsidRPr="00366AF5">
        <w:rPr>
          <w:rFonts w:ascii="Arial" w:hAnsi="Arial" w:cs="Arial"/>
          <w:sz w:val="20"/>
          <w:szCs w:val="20"/>
        </w:rPr>
        <w:t>zakresie zdolności technicznej i zawodowej:</w:t>
      </w:r>
    </w:p>
    <w:p w14:paraId="25EA835C" w14:textId="4D375E3B" w:rsidR="00BC146E" w:rsidRPr="001D4A54" w:rsidRDefault="00BC146E" w:rsidP="00DF6A1C">
      <w:pPr>
        <w:pStyle w:val="Akapitzlist"/>
        <w:spacing w:line="360" w:lineRule="auto"/>
        <w:rPr>
          <w:rFonts w:ascii="Arial" w:hAnsi="Arial" w:cs="Arial"/>
          <w:sz w:val="20"/>
          <w:szCs w:val="20"/>
        </w:rPr>
      </w:pPr>
      <w:r w:rsidRPr="00366AF5">
        <w:rPr>
          <w:rFonts w:ascii="Arial" w:hAnsi="Arial" w:cs="Arial"/>
          <w:sz w:val="20"/>
          <w:szCs w:val="20"/>
        </w:rPr>
        <w:t xml:space="preserve">       </w:t>
      </w:r>
      <w:r w:rsidR="00874432" w:rsidRPr="00366AF5">
        <w:rPr>
          <w:rFonts w:ascii="Arial" w:hAnsi="Arial" w:cs="Arial"/>
          <w:sz w:val="20"/>
          <w:szCs w:val="20"/>
        </w:rPr>
        <w:t xml:space="preserve">Wykonawca w okresie ostatnich </w:t>
      </w:r>
      <w:r w:rsidR="001C7093">
        <w:rPr>
          <w:rFonts w:ascii="Arial" w:hAnsi="Arial" w:cs="Arial"/>
          <w:sz w:val="20"/>
          <w:szCs w:val="20"/>
        </w:rPr>
        <w:t>trzech</w:t>
      </w:r>
      <w:r w:rsidR="001C7093" w:rsidRPr="00366AF5">
        <w:rPr>
          <w:rFonts w:ascii="Arial" w:hAnsi="Arial" w:cs="Arial"/>
          <w:sz w:val="20"/>
          <w:szCs w:val="20"/>
        </w:rPr>
        <w:t xml:space="preserve"> </w:t>
      </w:r>
      <w:r w:rsidR="00874432" w:rsidRPr="00366AF5">
        <w:rPr>
          <w:rFonts w:ascii="Arial" w:hAnsi="Arial" w:cs="Arial"/>
          <w:sz w:val="20"/>
          <w:szCs w:val="20"/>
        </w:rPr>
        <w:t xml:space="preserve">lat przed upływem terminu składania ofert, a jeżeli okres prowadzenia działalności jest krótszy w tym okresie należycie wykonał </w:t>
      </w:r>
      <w:r w:rsidR="00366AF5" w:rsidRPr="00366AF5">
        <w:rPr>
          <w:rFonts w:ascii="Arial" w:hAnsi="Arial" w:cs="Arial"/>
          <w:sz w:val="20"/>
          <w:szCs w:val="20"/>
        </w:rPr>
        <w:t>dwie</w:t>
      </w:r>
      <w:r w:rsidR="0096658F" w:rsidRPr="00366AF5">
        <w:rPr>
          <w:rFonts w:ascii="Arial" w:hAnsi="Arial" w:cs="Arial"/>
          <w:sz w:val="20"/>
          <w:szCs w:val="20"/>
        </w:rPr>
        <w:t xml:space="preserve"> dostawy regałów archiwalnych wraz z </w:t>
      </w:r>
      <w:r w:rsidR="008B57D7" w:rsidRPr="00366AF5">
        <w:rPr>
          <w:rFonts w:ascii="Arial" w:hAnsi="Arial" w:cs="Arial"/>
          <w:sz w:val="20"/>
          <w:szCs w:val="20"/>
        </w:rPr>
        <w:t xml:space="preserve">pracami remontowymi pomieszczeń </w:t>
      </w:r>
      <w:r w:rsidR="00874432" w:rsidRPr="00366AF5">
        <w:rPr>
          <w:rFonts w:ascii="Arial" w:hAnsi="Arial" w:cs="Arial"/>
          <w:sz w:val="20"/>
          <w:szCs w:val="20"/>
        </w:rPr>
        <w:t>o wartości</w:t>
      </w:r>
      <w:r w:rsidR="0096658F" w:rsidRPr="00366AF5">
        <w:rPr>
          <w:rFonts w:ascii="Arial" w:hAnsi="Arial" w:cs="Arial"/>
          <w:sz w:val="20"/>
          <w:szCs w:val="20"/>
        </w:rPr>
        <w:t xml:space="preserve"> co najmniej </w:t>
      </w:r>
      <w:r w:rsidR="00CC056F" w:rsidRPr="00366AF5">
        <w:rPr>
          <w:rFonts w:ascii="Arial" w:hAnsi="Arial" w:cs="Arial"/>
          <w:sz w:val="20"/>
          <w:szCs w:val="20"/>
        </w:rPr>
        <w:t>500</w:t>
      </w:r>
      <w:r w:rsidR="0096658F" w:rsidRPr="00366AF5">
        <w:rPr>
          <w:rFonts w:ascii="Arial" w:hAnsi="Arial" w:cs="Arial"/>
          <w:sz w:val="20"/>
          <w:szCs w:val="20"/>
        </w:rPr>
        <w:t>.000,00 zł brutto każda z nich</w:t>
      </w:r>
      <w:r w:rsidR="00874432" w:rsidRPr="00366AF5">
        <w:rPr>
          <w:rFonts w:ascii="Arial" w:hAnsi="Arial" w:cs="Arial"/>
          <w:sz w:val="20"/>
          <w:szCs w:val="20"/>
        </w:rPr>
        <w:t xml:space="preserve"> zł.</w:t>
      </w:r>
      <w:r w:rsidRPr="00366AF5">
        <w:rPr>
          <w:rFonts w:ascii="Arial" w:hAnsi="Arial" w:cs="Arial"/>
          <w:sz w:val="20"/>
          <w:szCs w:val="20"/>
        </w:rPr>
        <w:t>,</w:t>
      </w:r>
      <w:r w:rsidR="00F55375" w:rsidRPr="00366AF5">
        <w:rPr>
          <w:rFonts w:ascii="Arial" w:hAnsi="Arial" w:cs="Arial"/>
          <w:sz w:val="20"/>
          <w:szCs w:val="20"/>
        </w:rPr>
        <w:t xml:space="preserve"> (co zostanie potwierdzone środkiem dowodowym np. referencjami)</w:t>
      </w:r>
    </w:p>
    <w:p w14:paraId="30BE28E1" w14:textId="77777777" w:rsidR="00874432" w:rsidRPr="001D4A54" w:rsidRDefault="00874432" w:rsidP="002F10B3">
      <w:pPr>
        <w:pStyle w:val="Akapitzlist"/>
        <w:numPr>
          <w:ilvl w:val="0"/>
          <w:numId w:val="11"/>
        </w:numPr>
        <w:spacing w:line="360" w:lineRule="auto"/>
        <w:rPr>
          <w:rFonts w:ascii="Arial" w:hAnsi="Arial" w:cs="Arial"/>
          <w:sz w:val="20"/>
          <w:szCs w:val="20"/>
        </w:rPr>
      </w:pPr>
      <w:r w:rsidRPr="001D4A54">
        <w:rPr>
          <w:rFonts w:ascii="Arial" w:hAnsi="Arial" w:cs="Arial"/>
          <w:sz w:val="20"/>
          <w:szCs w:val="20"/>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0A330C05" w14:textId="77777777" w:rsidR="00874432" w:rsidRPr="001D4A54" w:rsidRDefault="00874432" w:rsidP="002F10B3">
      <w:pPr>
        <w:pStyle w:val="Akapitzlist"/>
        <w:numPr>
          <w:ilvl w:val="0"/>
          <w:numId w:val="11"/>
        </w:numPr>
        <w:spacing w:line="360" w:lineRule="auto"/>
        <w:rPr>
          <w:rFonts w:ascii="Arial" w:hAnsi="Arial" w:cs="Arial"/>
          <w:sz w:val="20"/>
          <w:szCs w:val="20"/>
        </w:rPr>
      </w:pPr>
      <w:r w:rsidRPr="001D4A54">
        <w:rPr>
          <w:rFonts w:ascii="Arial" w:hAnsi="Arial" w:cs="Arial"/>
          <w:sz w:val="20"/>
          <w:szCs w:val="20"/>
        </w:rPr>
        <w:t>W przypadku, o którym mowa w pkt 2, Wykonawcy wspólnie ubiegający się o udzielenie zamówienia składają w Formularzu ofertowym oświadczenie, z którego wynika, które roboty budowlane lub usługi wykonają poszczególni Wykonawcy.</w:t>
      </w:r>
    </w:p>
    <w:p w14:paraId="6360CBD8" w14:textId="77777777" w:rsidR="00874432" w:rsidRPr="001D4A54" w:rsidRDefault="00874432" w:rsidP="002F10B3">
      <w:pPr>
        <w:pStyle w:val="Akapitzlist"/>
        <w:numPr>
          <w:ilvl w:val="0"/>
          <w:numId w:val="11"/>
        </w:numPr>
        <w:spacing w:line="360" w:lineRule="auto"/>
        <w:rPr>
          <w:rFonts w:ascii="Arial" w:hAnsi="Arial" w:cs="Arial"/>
          <w:sz w:val="20"/>
          <w:szCs w:val="20"/>
        </w:rPr>
      </w:pPr>
      <w:r w:rsidRPr="001D4A54">
        <w:rPr>
          <w:rFonts w:ascii="Arial" w:hAnsi="Arial" w:cs="Arial"/>
          <w:sz w:val="20"/>
          <w:szCs w:val="20"/>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37907DF" w14:textId="77777777" w:rsidR="00874432" w:rsidRPr="001D4A54" w:rsidRDefault="00874432" w:rsidP="002F10B3">
      <w:pPr>
        <w:pStyle w:val="Akapitzlist"/>
        <w:numPr>
          <w:ilvl w:val="0"/>
          <w:numId w:val="11"/>
        </w:numPr>
        <w:spacing w:line="360" w:lineRule="auto"/>
        <w:rPr>
          <w:rFonts w:ascii="Arial" w:hAnsi="Arial" w:cs="Arial"/>
          <w:sz w:val="20"/>
          <w:szCs w:val="20"/>
        </w:rPr>
      </w:pPr>
      <w:r w:rsidRPr="001D4A54">
        <w:rPr>
          <w:rFonts w:ascii="Arial" w:hAnsi="Arial" w:cs="Arial"/>
          <w:sz w:val="20"/>
          <w:szCs w:val="20"/>
        </w:rPr>
        <w:t xml:space="preserve">W odniesieniu do warunków dotyczących wykształcenia, kwalifikacji zawodowych lub doświadczenia, Wykonawcy mogą polegać na zdolnościach podmiotów udostępniających </w:t>
      </w:r>
      <w:r w:rsidRPr="001D4A54">
        <w:rPr>
          <w:rFonts w:ascii="Arial" w:hAnsi="Arial" w:cs="Arial"/>
          <w:sz w:val="20"/>
          <w:szCs w:val="20"/>
        </w:rPr>
        <w:lastRenderedPageBreak/>
        <w:t>zasoby, jeśli podmioty te wykonają roboty budowlane lub usługi, do realizacji których te zdolności są wymagane.</w:t>
      </w:r>
    </w:p>
    <w:p w14:paraId="252FA6CB" w14:textId="77777777" w:rsidR="00874432" w:rsidRPr="001D4A54" w:rsidRDefault="00874432" w:rsidP="002F10B3">
      <w:pPr>
        <w:pStyle w:val="Akapitzlist"/>
        <w:numPr>
          <w:ilvl w:val="0"/>
          <w:numId w:val="11"/>
        </w:numPr>
        <w:spacing w:line="360" w:lineRule="auto"/>
        <w:rPr>
          <w:rFonts w:ascii="Arial" w:hAnsi="Arial" w:cs="Arial"/>
          <w:sz w:val="20"/>
          <w:szCs w:val="20"/>
        </w:rPr>
      </w:pPr>
      <w:r w:rsidRPr="001D4A54">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01E76BD" w14:textId="77777777" w:rsidR="00874432" w:rsidRPr="001D4A54" w:rsidRDefault="00874432" w:rsidP="002F10B3">
      <w:pPr>
        <w:pStyle w:val="Akapitzlist"/>
        <w:numPr>
          <w:ilvl w:val="0"/>
          <w:numId w:val="11"/>
        </w:numPr>
        <w:spacing w:line="360" w:lineRule="auto"/>
        <w:rPr>
          <w:rFonts w:ascii="Arial" w:hAnsi="Arial" w:cs="Arial"/>
          <w:sz w:val="20"/>
          <w:szCs w:val="20"/>
        </w:rPr>
      </w:pPr>
      <w:r w:rsidRPr="001D4A54">
        <w:rPr>
          <w:rFonts w:ascii="Arial" w:hAnsi="Arial" w:cs="Arial"/>
          <w:sz w:val="20"/>
          <w:szCs w:val="20"/>
        </w:rPr>
        <w:t xml:space="preserve">Zobowiązanie podmiotu udostępniającego zasoby, o którym mowa w pkt 6, potwierdza, że stosunek łączący Wykonawcę z podmiotami udostępniającymi zasoby gwarantuje rzeczywisty dostęp do tych zasobów oraz określa, w szczególności: </w:t>
      </w:r>
    </w:p>
    <w:p w14:paraId="1BBE04F5" w14:textId="77777777" w:rsidR="00874432" w:rsidRPr="001D4A54" w:rsidRDefault="00874432" w:rsidP="002F10B3">
      <w:pPr>
        <w:pStyle w:val="Akapitzlist"/>
        <w:numPr>
          <w:ilvl w:val="1"/>
          <w:numId w:val="11"/>
        </w:numPr>
        <w:spacing w:line="360" w:lineRule="auto"/>
        <w:rPr>
          <w:rFonts w:ascii="Arial" w:hAnsi="Arial" w:cs="Arial"/>
          <w:sz w:val="20"/>
          <w:szCs w:val="20"/>
        </w:rPr>
      </w:pPr>
      <w:r w:rsidRPr="001D4A54">
        <w:rPr>
          <w:rFonts w:ascii="Arial" w:hAnsi="Arial" w:cs="Arial"/>
          <w:sz w:val="20"/>
          <w:szCs w:val="20"/>
        </w:rPr>
        <w:t>zakres dostępnych Wykonawcy zasobów podmiotu udostępniającego zasoby;</w:t>
      </w:r>
    </w:p>
    <w:p w14:paraId="63D0EBBD" w14:textId="77777777" w:rsidR="00874432" w:rsidRPr="001D4A54" w:rsidRDefault="00874432" w:rsidP="002F10B3">
      <w:pPr>
        <w:pStyle w:val="Akapitzlist"/>
        <w:numPr>
          <w:ilvl w:val="1"/>
          <w:numId w:val="11"/>
        </w:numPr>
        <w:spacing w:line="360" w:lineRule="auto"/>
        <w:rPr>
          <w:rFonts w:ascii="Arial" w:hAnsi="Arial" w:cs="Arial"/>
          <w:sz w:val="20"/>
          <w:szCs w:val="20"/>
        </w:rPr>
      </w:pPr>
      <w:r w:rsidRPr="001D4A54">
        <w:rPr>
          <w:rFonts w:ascii="Arial" w:hAnsi="Arial" w:cs="Arial"/>
          <w:sz w:val="20"/>
          <w:szCs w:val="20"/>
        </w:rPr>
        <w:t xml:space="preserve">sposób i okres udostępnienia Wykonawcy i wykorzystania przez niego zasobów podmiotu udostępniającego te zasoby przy wykonywaniu zamówienia; </w:t>
      </w:r>
    </w:p>
    <w:p w14:paraId="60F0AF77" w14:textId="77777777" w:rsidR="00874432" w:rsidRPr="001D4A54" w:rsidRDefault="00874432" w:rsidP="002F10B3">
      <w:pPr>
        <w:pStyle w:val="Akapitzlist"/>
        <w:numPr>
          <w:ilvl w:val="1"/>
          <w:numId w:val="11"/>
        </w:numPr>
        <w:spacing w:line="360" w:lineRule="auto"/>
        <w:rPr>
          <w:rFonts w:ascii="Arial" w:hAnsi="Arial" w:cs="Arial"/>
          <w:sz w:val="20"/>
          <w:szCs w:val="20"/>
        </w:rPr>
      </w:pPr>
      <w:r w:rsidRPr="001D4A54">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884119" w14:textId="77777777" w:rsidR="00874432" w:rsidRPr="001D4A54" w:rsidRDefault="00874432" w:rsidP="002F10B3">
      <w:pPr>
        <w:pStyle w:val="Akapitzlist"/>
        <w:numPr>
          <w:ilvl w:val="0"/>
          <w:numId w:val="11"/>
        </w:numPr>
        <w:spacing w:line="360" w:lineRule="auto"/>
        <w:rPr>
          <w:rFonts w:ascii="Arial" w:hAnsi="Arial" w:cs="Arial"/>
          <w:sz w:val="20"/>
          <w:szCs w:val="20"/>
        </w:rPr>
      </w:pPr>
      <w:r w:rsidRPr="001D4A54">
        <w:rPr>
          <w:rFonts w:ascii="Arial" w:hAnsi="Arial" w:cs="Arial"/>
          <w:sz w:val="20"/>
          <w:szCs w:val="20"/>
        </w:rPr>
        <w:t xml:space="preserve">Wzór zobowiązania podmiotu udostępniającego zasoby stanowi załącznik nr </w:t>
      </w:r>
      <w:r w:rsidR="00730B08" w:rsidRPr="001D4A54">
        <w:rPr>
          <w:rFonts w:ascii="Arial" w:hAnsi="Arial" w:cs="Arial"/>
          <w:sz w:val="20"/>
          <w:szCs w:val="20"/>
        </w:rPr>
        <w:t>6</w:t>
      </w:r>
      <w:r w:rsidRPr="001D4A54">
        <w:rPr>
          <w:rFonts w:ascii="Arial" w:hAnsi="Arial" w:cs="Arial"/>
          <w:sz w:val="20"/>
          <w:szCs w:val="20"/>
        </w:rPr>
        <w:t xml:space="preserve"> do SWZ.</w:t>
      </w:r>
    </w:p>
    <w:p w14:paraId="62361FE4" w14:textId="77777777" w:rsidR="00874432" w:rsidRPr="001D4A54" w:rsidRDefault="00874432" w:rsidP="00DF6A1C">
      <w:pPr>
        <w:pStyle w:val="Akapitzlist"/>
        <w:numPr>
          <w:ilvl w:val="0"/>
          <w:numId w:val="11"/>
        </w:numPr>
        <w:spacing w:line="360" w:lineRule="auto"/>
        <w:rPr>
          <w:rFonts w:ascii="Arial" w:hAnsi="Arial" w:cs="Arial"/>
          <w:sz w:val="20"/>
          <w:szCs w:val="20"/>
        </w:rPr>
      </w:pPr>
      <w:r w:rsidRPr="001D4A54">
        <w:rPr>
          <w:rFonts w:ascii="Arial" w:hAnsi="Arial" w:cs="Arial"/>
          <w:sz w:val="20"/>
          <w:szCs w:val="20"/>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1D4A54">
        <w:rPr>
          <w:rFonts w:ascii="Arial" w:hAnsi="Arial" w:cs="Arial"/>
          <w:sz w:val="20"/>
          <w:szCs w:val="20"/>
        </w:rPr>
        <w:t>pzp</w:t>
      </w:r>
      <w:proofErr w:type="spellEnd"/>
      <w:r w:rsidRPr="001D4A54">
        <w:rPr>
          <w:rFonts w:ascii="Arial" w:hAnsi="Arial" w:cs="Arial"/>
          <w:sz w:val="20"/>
          <w:szCs w:val="20"/>
        </w:rPr>
        <w:t>, oraz, jeżeli to dotyczy, kryteriów selekcji, a także zbada, czy nie zachodzą wobec tego podmiotu podstawy wykluczenia, które zostały przewidziane względem Wykonawcy.</w:t>
      </w:r>
    </w:p>
    <w:p w14:paraId="5172566D" w14:textId="77777777" w:rsidR="00874432" w:rsidRPr="001D4A54" w:rsidRDefault="00874432" w:rsidP="00DF6A1C">
      <w:pPr>
        <w:pStyle w:val="Akapitzlist"/>
        <w:numPr>
          <w:ilvl w:val="0"/>
          <w:numId w:val="11"/>
        </w:numPr>
        <w:spacing w:line="360" w:lineRule="auto"/>
        <w:rPr>
          <w:rFonts w:ascii="Arial" w:hAnsi="Arial" w:cs="Arial"/>
          <w:sz w:val="20"/>
          <w:szCs w:val="20"/>
        </w:rPr>
      </w:pPr>
      <w:r w:rsidRPr="001D4A54">
        <w:rPr>
          <w:rFonts w:ascii="Arial" w:hAnsi="Arial" w:cs="Arial"/>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6A8351" w14:textId="77777777" w:rsidR="00874432" w:rsidRPr="001D4A54" w:rsidRDefault="00874432" w:rsidP="00DF6A1C">
      <w:pPr>
        <w:pStyle w:val="Akapitzlist"/>
        <w:numPr>
          <w:ilvl w:val="0"/>
          <w:numId w:val="11"/>
        </w:numPr>
        <w:spacing w:line="360" w:lineRule="auto"/>
        <w:rPr>
          <w:rFonts w:ascii="Arial" w:hAnsi="Arial" w:cs="Arial"/>
          <w:sz w:val="20"/>
          <w:szCs w:val="20"/>
        </w:rPr>
      </w:pPr>
      <w:r w:rsidRPr="001D4A54">
        <w:rPr>
          <w:rFonts w:ascii="Arial" w:hAnsi="Arial" w:cs="Arial"/>
          <w:sz w:val="20"/>
          <w:szCs w:val="20"/>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533C8D98" w14:textId="77777777" w:rsidR="00874432" w:rsidRPr="001D4A54" w:rsidRDefault="00874432" w:rsidP="00DF6A1C">
      <w:pPr>
        <w:pStyle w:val="Akapitzlist"/>
        <w:numPr>
          <w:ilvl w:val="0"/>
          <w:numId w:val="11"/>
        </w:numPr>
        <w:spacing w:after="0" w:line="360" w:lineRule="auto"/>
        <w:rPr>
          <w:rFonts w:ascii="Arial" w:hAnsi="Arial" w:cs="Arial"/>
          <w:sz w:val="20"/>
          <w:szCs w:val="20"/>
        </w:rPr>
      </w:pPr>
      <w:r w:rsidRPr="001D4A54">
        <w:rPr>
          <w:rFonts w:ascii="Arial" w:hAnsi="Arial" w:cs="Arial"/>
          <w:sz w:val="20"/>
          <w:szCs w:val="20"/>
        </w:rPr>
        <w:t xml:space="preserve">W przypadku Wykonawców wspólnie ubiegających się o udzielenie zamówienia zgodnie z art. 58 ustawy </w:t>
      </w:r>
      <w:proofErr w:type="spellStart"/>
      <w:r w:rsidRPr="001D4A54">
        <w:rPr>
          <w:rFonts w:ascii="Arial" w:hAnsi="Arial" w:cs="Arial"/>
          <w:sz w:val="20"/>
          <w:szCs w:val="20"/>
        </w:rPr>
        <w:t>Pzp</w:t>
      </w:r>
      <w:proofErr w:type="spellEnd"/>
      <w:r w:rsidRPr="001D4A54">
        <w:rPr>
          <w:rFonts w:ascii="Arial" w:hAnsi="Arial" w:cs="Arial"/>
          <w:sz w:val="20"/>
          <w:szCs w:val="20"/>
        </w:rPr>
        <w:t xml:space="preserve">: </w:t>
      </w:r>
    </w:p>
    <w:p w14:paraId="5510F1E2" w14:textId="77777777" w:rsidR="00874432" w:rsidRPr="001D4A54" w:rsidRDefault="00874432" w:rsidP="00DF6A1C">
      <w:pPr>
        <w:spacing w:after="0" w:line="360" w:lineRule="auto"/>
        <w:ind w:left="709"/>
        <w:rPr>
          <w:rFonts w:ascii="Arial" w:hAnsi="Arial" w:cs="Arial"/>
          <w:sz w:val="20"/>
          <w:szCs w:val="20"/>
        </w:rPr>
      </w:pPr>
      <w:r w:rsidRPr="001D4A54">
        <w:rPr>
          <w:rFonts w:ascii="Arial" w:hAnsi="Arial" w:cs="Arial"/>
          <w:sz w:val="20"/>
          <w:szCs w:val="20"/>
        </w:rPr>
        <w:t xml:space="preserve">12.1. wykazanie spełnienia warunków udziału, o których mowa w art. 112 ust. 2 ustawy </w:t>
      </w:r>
      <w:proofErr w:type="spellStart"/>
      <w:r w:rsidRPr="001D4A54">
        <w:rPr>
          <w:rFonts w:ascii="Arial" w:hAnsi="Arial" w:cs="Arial"/>
          <w:sz w:val="20"/>
          <w:szCs w:val="20"/>
        </w:rPr>
        <w:t>Pzp</w:t>
      </w:r>
      <w:proofErr w:type="spellEnd"/>
      <w:r w:rsidRPr="001D4A54">
        <w:rPr>
          <w:rFonts w:ascii="Arial" w:hAnsi="Arial" w:cs="Arial"/>
          <w:sz w:val="20"/>
          <w:szCs w:val="20"/>
        </w:rPr>
        <w:t xml:space="preserve"> następuje łącznie; </w:t>
      </w:r>
    </w:p>
    <w:p w14:paraId="061C5A00" w14:textId="2580F09D" w:rsidR="007B046A" w:rsidRPr="001D4A54" w:rsidRDefault="00874432" w:rsidP="00DF6A1C">
      <w:pPr>
        <w:spacing w:after="0" w:line="360" w:lineRule="auto"/>
        <w:ind w:left="709"/>
        <w:rPr>
          <w:rFonts w:ascii="Arial" w:hAnsi="Arial" w:cs="Arial"/>
          <w:sz w:val="20"/>
          <w:szCs w:val="20"/>
        </w:rPr>
      </w:pPr>
      <w:r w:rsidRPr="001D4A54">
        <w:rPr>
          <w:rFonts w:ascii="Arial" w:hAnsi="Arial" w:cs="Arial"/>
          <w:sz w:val="20"/>
          <w:szCs w:val="20"/>
        </w:rPr>
        <w:t>12.2. wykazanie braku podstaw do wykluczenia z postępowania o udzielenie zamówienia zgodnie z art. 108 oraz art.</w:t>
      </w:r>
      <w:r w:rsidR="00686DA1" w:rsidRPr="001D4A54">
        <w:rPr>
          <w:rFonts w:ascii="Arial" w:hAnsi="Arial" w:cs="Arial"/>
          <w:sz w:val="20"/>
          <w:szCs w:val="20"/>
        </w:rPr>
        <w:t xml:space="preserve"> 109 ust. 1 pkt 4, 8-10 ustawy </w:t>
      </w:r>
      <w:proofErr w:type="spellStart"/>
      <w:r w:rsidR="00686DA1" w:rsidRPr="001D4A54">
        <w:rPr>
          <w:rFonts w:ascii="Arial" w:hAnsi="Arial" w:cs="Arial"/>
          <w:sz w:val="20"/>
          <w:szCs w:val="20"/>
        </w:rPr>
        <w:t>p</w:t>
      </w:r>
      <w:r w:rsidRPr="001D4A54">
        <w:rPr>
          <w:rFonts w:ascii="Arial" w:hAnsi="Arial" w:cs="Arial"/>
          <w:sz w:val="20"/>
          <w:szCs w:val="20"/>
        </w:rPr>
        <w:t>zp</w:t>
      </w:r>
      <w:proofErr w:type="spellEnd"/>
      <w:r w:rsidRPr="001D4A54">
        <w:rPr>
          <w:rFonts w:ascii="Arial" w:hAnsi="Arial" w:cs="Arial"/>
          <w:sz w:val="20"/>
          <w:szCs w:val="20"/>
        </w:rPr>
        <w:t xml:space="preserve"> następuje przez każdego z Wykonawców oddzielnie (każdy z Wykonawców ma obowiązek składania dokumentów na </w:t>
      </w:r>
      <w:r w:rsidRPr="001D4A54">
        <w:rPr>
          <w:rFonts w:ascii="Arial" w:hAnsi="Arial" w:cs="Arial"/>
          <w:sz w:val="20"/>
          <w:szCs w:val="20"/>
        </w:rPr>
        <w:lastRenderedPageBreak/>
        <w:t>żądanie Zamawiającego).</w:t>
      </w:r>
      <w:r w:rsidR="0087351B">
        <w:rPr>
          <w:rFonts w:ascii="Arial" w:hAnsi="Arial" w:cs="Arial"/>
          <w:sz w:val="20"/>
          <w:szCs w:val="20"/>
        </w:rPr>
        <w:t xml:space="preserve"> Ponadto w </w:t>
      </w:r>
      <w:r w:rsidR="0087351B">
        <w:t xml:space="preserve"> postepowaniu mogą składać oferty wykonawcy </w:t>
      </w:r>
      <w:bookmarkStart w:id="3" w:name="_Hlk117517234"/>
      <w:r w:rsidR="0087351B">
        <w:t>którzy nie podlegają wykluczeniu na podstawie art. 7 ust. 1 ustawy z dnia 13 kwietnia 2022 r. o szczególnych rozwiązaniach w zakresie przeciwdziałania wspieraniu agresji na Ukrainę oraz służących ochronie bezpieczeństwa narodowego (Dz.U. 2022 r. poz. 835).</w:t>
      </w:r>
      <w:bookmarkEnd w:id="3"/>
    </w:p>
    <w:p w14:paraId="1275EDE8" w14:textId="66CB8EF2" w:rsidR="00CA551D" w:rsidRPr="001D4A54" w:rsidRDefault="008F1D08" w:rsidP="00DF6A1C">
      <w:pPr>
        <w:spacing w:after="0" w:line="360" w:lineRule="auto"/>
        <w:ind w:left="709"/>
        <w:rPr>
          <w:rFonts w:ascii="Arial" w:hAnsi="Arial" w:cs="Arial"/>
          <w:sz w:val="20"/>
          <w:szCs w:val="20"/>
        </w:rPr>
      </w:pPr>
      <w:r w:rsidRPr="001D4A54">
        <w:rPr>
          <w:rFonts w:ascii="Arial" w:hAnsi="Arial" w:cs="Arial"/>
          <w:sz w:val="20"/>
          <w:szCs w:val="20"/>
        </w:rPr>
        <w:t>13. Zamawiający stawia wym</w:t>
      </w:r>
      <w:r w:rsidR="00CA551D" w:rsidRPr="001D4A54">
        <w:rPr>
          <w:rFonts w:ascii="Arial" w:hAnsi="Arial" w:cs="Arial"/>
          <w:sz w:val="20"/>
          <w:szCs w:val="20"/>
        </w:rPr>
        <w:t>óg</w:t>
      </w:r>
      <w:r w:rsidRPr="001D4A54">
        <w:rPr>
          <w:rFonts w:ascii="Arial" w:hAnsi="Arial" w:cs="Arial"/>
          <w:sz w:val="20"/>
          <w:szCs w:val="20"/>
        </w:rPr>
        <w:t xml:space="preserve"> w zakresie złożenia przez wykonawcę</w:t>
      </w:r>
      <w:r w:rsidR="00CA551D" w:rsidRPr="001D4A54">
        <w:rPr>
          <w:rFonts w:ascii="Arial" w:hAnsi="Arial" w:cs="Arial"/>
          <w:sz w:val="20"/>
          <w:szCs w:val="20"/>
        </w:rPr>
        <w:t xml:space="preserve"> następujących</w:t>
      </w:r>
      <w:r w:rsidRPr="001D4A54">
        <w:rPr>
          <w:rFonts w:ascii="Arial" w:hAnsi="Arial" w:cs="Arial"/>
          <w:sz w:val="20"/>
          <w:szCs w:val="20"/>
        </w:rPr>
        <w:t xml:space="preserve"> przedmiotowych środków dowodowych</w:t>
      </w:r>
      <w:r w:rsidR="00CA551D" w:rsidRPr="001D4A54">
        <w:rPr>
          <w:rFonts w:ascii="Arial" w:hAnsi="Arial" w:cs="Arial"/>
          <w:sz w:val="20"/>
          <w:szCs w:val="20"/>
        </w:rPr>
        <w:t>:</w:t>
      </w:r>
    </w:p>
    <w:p w14:paraId="7F8E0EF1" w14:textId="77777777" w:rsidR="00CA551D" w:rsidRPr="001D4A54" w:rsidRDefault="00CA551D" w:rsidP="001D4A54">
      <w:pPr>
        <w:pStyle w:val="Teksttreci0"/>
        <w:tabs>
          <w:tab w:val="left" w:pos="348"/>
        </w:tabs>
        <w:spacing w:line="360" w:lineRule="auto"/>
        <w:rPr>
          <w:rFonts w:ascii="Arial" w:hAnsi="Arial" w:cs="Arial"/>
          <w:sz w:val="20"/>
          <w:szCs w:val="20"/>
        </w:rPr>
      </w:pPr>
      <w:r w:rsidRPr="001D4A54">
        <w:rPr>
          <w:rFonts w:ascii="Arial" w:hAnsi="Arial" w:cs="Arial"/>
          <w:b/>
          <w:bCs/>
          <w:sz w:val="20"/>
          <w:szCs w:val="20"/>
        </w:rPr>
        <w:t>A</w:t>
      </w:r>
      <w:r w:rsidRPr="001D4A54">
        <w:rPr>
          <w:rFonts w:ascii="Arial" w:hAnsi="Arial" w:cs="Arial"/>
          <w:b/>
          <w:bCs/>
          <w:sz w:val="20"/>
          <w:szCs w:val="20"/>
          <w:u w:val="single"/>
        </w:rPr>
        <w:t xml:space="preserve">testy i certyfikaty </w:t>
      </w:r>
    </w:p>
    <w:p w14:paraId="07E03CC0" w14:textId="074D52DC" w:rsidR="00CA551D" w:rsidRPr="001D4A54" w:rsidRDefault="00CA551D" w:rsidP="001D4A54">
      <w:pPr>
        <w:pStyle w:val="Teksttreci0"/>
        <w:numPr>
          <w:ilvl w:val="0"/>
          <w:numId w:val="51"/>
        </w:numPr>
        <w:spacing w:line="360" w:lineRule="auto"/>
        <w:jc w:val="both"/>
        <w:rPr>
          <w:rFonts w:ascii="Arial" w:hAnsi="Arial" w:cs="Arial"/>
          <w:sz w:val="20"/>
          <w:szCs w:val="20"/>
        </w:rPr>
      </w:pPr>
      <w:r w:rsidRPr="001D4A54">
        <w:rPr>
          <w:rFonts w:ascii="Arial" w:hAnsi="Arial" w:cs="Arial"/>
          <w:sz w:val="20"/>
          <w:szCs w:val="20"/>
        </w:rPr>
        <w:t>atest higieniczny na wyrób tj. regały przejezdne i stacjonarne</w:t>
      </w:r>
    </w:p>
    <w:p w14:paraId="40873557" w14:textId="7F41A2AC" w:rsidR="00CA551D" w:rsidRPr="001D4A54" w:rsidRDefault="00CA551D" w:rsidP="001D4A54">
      <w:pPr>
        <w:pStyle w:val="Teksttreci0"/>
        <w:numPr>
          <w:ilvl w:val="0"/>
          <w:numId w:val="51"/>
        </w:numPr>
        <w:spacing w:line="360" w:lineRule="auto"/>
        <w:jc w:val="both"/>
        <w:rPr>
          <w:rFonts w:ascii="Arial" w:hAnsi="Arial" w:cs="Arial"/>
          <w:sz w:val="20"/>
          <w:szCs w:val="20"/>
        </w:rPr>
      </w:pPr>
      <w:r w:rsidRPr="001D4A54">
        <w:rPr>
          <w:rFonts w:ascii="Arial" w:hAnsi="Arial" w:cs="Arial"/>
          <w:sz w:val="20"/>
          <w:szCs w:val="20"/>
        </w:rPr>
        <w:t xml:space="preserve">klasyfikację ogniową w zakresie reakcji na ogień </w:t>
      </w:r>
      <w:r w:rsidRPr="00366AF5">
        <w:rPr>
          <w:rFonts w:ascii="Arial" w:hAnsi="Arial" w:cs="Arial"/>
          <w:sz w:val="20"/>
          <w:szCs w:val="20"/>
        </w:rPr>
        <w:t xml:space="preserve">wg </w:t>
      </w:r>
      <w:r w:rsidR="008B57D7" w:rsidRPr="00366AF5">
        <w:rPr>
          <w:rFonts w:ascii="Arial" w:hAnsi="Arial" w:cs="Arial"/>
          <w:sz w:val="20"/>
          <w:szCs w:val="20"/>
        </w:rPr>
        <w:t>PN-EN 13501-1:2019-02</w:t>
      </w:r>
    </w:p>
    <w:p w14:paraId="1E162F29" w14:textId="3A2664A1" w:rsidR="00CA551D" w:rsidRPr="001D4A54" w:rsidRDefault="00CA551D" w:rsidP="001D4A54">
      <w:pPr>
        <w:pStyle w:val="Teksttreci0"/>
        <w:numPr>
          <w:ilvl w:val="0"/>
          <w:numId w:val="51"/>
        </w:numPr>
        <w:spacing w:line="360" w:lineRule="auto"/>
        <w:jc w:val="both"/>
        <w:rPr>
          <w:rFonts w:ascii="Arial" w:hAnsi="Arial" w:cs="Arial"/>
          <w:sz w:val="20"/>
          <w:szCs w:val="20"/>
        </w:rPr>
      </w:pPr>
      <w:r w:rsidRPr="001D4A54">
        <w:rPr>
          <w:rFonts w:ascii="Arial" w:hAnsi="Arial" w:cs="Arial"/>
          <w:sz w:val="20"/>
          <w:szCs w:val="20"/>
        </w:rPr>
        <w:t>certyfikat IS09001:20</w:t>
      </w:r>
      <w:r w:rsidR="00962587">
        <w:rPr>
          <w:rFonts w:ascii="Arial" w:hAnsi="Arial" w:cs="Arial"/>
          <w:sz w:val="20"/>
          <w:szCs w:val="20"/>
        </w:rPr>
        <w:t>15</w:t>
      </w:r>
      <w:r w:rsidRPr="001D4A54">
        <w:rPr>
          <w:rFonts w:ascii="Arial" w:hAnsi="Arial" w:cs="Arial"/>
          <w:sz w:val="20"/>
          <w:szCs w:val="20"/>
        </w:rPr>
        <w:t xml:space="preserve"> na produkcję regałów przejezdnych i stacjonarnych</w:t>
      </w:r>
    </w:p>
    <w:p w14:paraId="541C0897" w14:textId="77777777" w:rsidR="00CA551D" w:rsidRPr="001D4A54" w:rsidRDefault="00CA551D" w:rsidP="001D4A54">
      <w:pPr>
        <w:pStyle w:val="Teksttreci0"/>
        <w:numPr>
          <w:ilvl w:val="0"/>
          <w:numId w:val="51"/>
        </w:numPr>
        <w:spacing w:line="360" w:lineRule="auto"/>
        <w:jc w:val="both"/>
        <w:rPr>
          <w:rFonts w:ascii="Arial" w:hAnsi="Arial" w:cs="Arial"/>
          <w:sz w:val="20"/>
          <w:szCs w:val="20"/>
        </w:rPr>
      </w:pPr>
      <w:r w:rsidRPr="001D4A54">
        <w:rPr>
          <w:rFonts w:ascii="Arial" w:hAnsi="Arial" w:cs="Arial"/>
          <w:sz w:val="20"/>
          <w:szCs w:val="20"/>
        </w:rPr>
        <w:t>certyfikat do oznaczenia znakiem bezpieczeństwa B ~ dla regałów jezdnych i stacjonarnych.</w:t>
      </w:r>
    </w:p>
    <w:p w14:paraId="52827ABF" w14:textId="6DEF45DC" w:rsidR="00CA551D" w:rsidRPr="001D4A54" w:rsidRDefault="00CA551D" w:rsidP="001D4A54">
      <w:pPr>
        <w:pStyle w:val="Teksttreci0"/>
        <w:numPr>
          <w:ilvl w:val="0"/>
          <w:numId w:val="51"/>
        </w:numPr>
        <w:spacing w:line="360" w:lineRule="auto"/>
        <w:jc w:val="both"/>
        <w:rPr>
          <w:rFonts w:ascii="Arial" w:hAnsi="Arial" w:cs="Arial"/>
          <w:sz w:val="20"/>
          <w:szCs w:val="20"/>
        </w:rPr>
      </w:pPr>
      <w:r w:rsidRPr="001D4A54">
        <w:rPr>
          <w:rFonts w:ascii="Arial" w:hAnsi="Arial" w:cs="Arial"/>
          <w:sz w:val="20"/>
          <w:szCs w:val="20"/>
        </w:rPr>
        <w:t>zaświadczenia niezależnego podmiotu zajmującego się poświadczaniem spełniania przez Wykonawcę określonych norm zapewnienia jakości, wy</w:t>
      </w:r>
      <w:r w:rsidRPr="001D4A54">
        <w:rPr>
          <w:rFonts w:ascii="Arial" w:hAnsi="Arial" w:cs="Arial"/>
          <w:sz w:val="20"/>
          <w:szCs w:val="20"/>
        </w:rPr>
        <w:softHyphen/>
        <w:t>danego na podstawie badań statycznych regałów przesuwnych i stacjonarnych uwzględniających ich poszczególne elementy i poświadczających możliwość zastosowania tych regałów w archiwach zgodnie z normami PN-EN 15512:2011 i PN-15095+A</w:t>
      </w:r>
      <w:r w:rsidR="00962587">
        <w:rPr>
          <w:rFonts w:ascii="Arial" w:hAnsi="Arial" w:cs="Arial"/>
          <w:sz w:val="20"/>
          <w:szCs w:val="20"/>
        </w:rPr>
        <w:t>1</w:t>
      </w:r>
      <w:r w:rsidRPr="001D4A54">
        <w:rPr>
          <w:rFonts w:ascii="Arial" w:hAnsi="Arial" w:cs="Arial"/>
          <w:sz w:val="20"/>
          <w:szCs w:val="20"/>
        </w:rPr>
        <w:t xml:space="preserve"> :2012,</w:t>
      </w:r>
    </w:p>
    <w:p w14:paraId="72ABCED2" w14:textId="77777777" w:rsidR="00CA551D" w:rsidRPr="001D4A54" w:rsidRDefault="00CA551D" w:rsidP="001D4A54">
      <w:pPr>
        <w:pStyle w:val="Teksttreci0"/>
        <w:numPr>
          <w:ilvl w:val="0"/>
          <w:numId w:val="51"/>
        </w:numPr>
        <w:spacing w:line="360" w:lineRule="auto"/>
        <w:jc w:val="both"/>
        <w:rPr>
          <w:rFonts w:ascii="Arial" w:hAnsi="Arial" w:cs="Arial"/>
          <w:sz w:val="20"/>
          <w:szCs w:val="20"/>
        </w:rPr>
      </w:pPr>
      <w:r w:rsidRPr="001D4A54">
        <w:rPr>
          <w:rFonts w:ascii="Arial" w:hAnsi="Arial" w:cs="Arial"/>
          <w:sz w:val="20"/>
          <w:szCs w:val="20"/>
        </w:rPr>
        <w:t>ekspertyzę techniczną dotyczącą badań statycznych regałów przesuwnych i stacjonarnych przeprowadzoną przez niezależną jednostkę naukowo badawczą wystawioną na producenta regałów, uwzględniającą ich poszczególne elementy tj.:</w:t>
      </w:r>
    </w:p>
    <w:p w14:paraId="442A3B89" w14:textId="77777777" w:rsidR="00CA551D" w:rsidRPr="001D4A54" w:rsidRDefault="00CA551D" w:rsidP="001D4A54">
      <w:pPr>
        <w:pStyle w:val="Teksttreci0"/>
        <w:numPr>
          <w:ilvl w:val="0"/>
          <w:numId w:val="49"/>
        </w:numPr>
        <w:tabs>
          <w:tab w:val="left" w:pos="2394"/>
        </w:tabs>
        <w:spacing w:line="360" w:lineRule="auto"/>
        <w:ind w:left="2140"/>
        <w:jc w:val="both"/>
        <w:rPr>
          <w:rFonts w:ascii="Arial" w:hAnsi="Arial" w:cs="Arial"/>
          <w:sz w:val="20"/>
          <w:szCs w:val="20"/>
        </w:rPr>
      </w:pPr>
      <w:r w:rsidRPr="001D4A54">
        <w:rPr>
          <w:rFonts w:ascii="Arial" w:hAnsi="Arial" w:cs="Arial"/>
          <w:sz w:val="20"/>
          <w:szCs w:val="20"/>
        </w:rPr>
        <w:t>toru stalowego profilowanego wraz z załączeniem obliczeń z rysunkami z jakich blach są badane elementy (badania toru stalo</w:t>
      </w:r>
      <w:r w:rsidRPr="001D4A54">
        <w:rPr>
          <w:rFonts w:ascii="Arial" w:hAnsi="Arial" w:cs="Arial"/>
          <w:sz w:val="20"/>
          <w:szCs w:val="20"/>
        </w:rPr>
        <w:softHyphen/>
        <w:t>wego - zgodnie z opisem przedmiotu zamówienia).</w:t>
      </w:r>
    </w:p>
    <w:p w14:paraId="233ACA51" w14:textId="3B245342" w:rsidR="00CA551D" w:rsidRPr="001D4A54" w:rsidRDefault="00CA551D" w:rsidP="001D4A54">
      <w:pPr>
        <w:pStyle w:val="Teksttreci0"/>
        <w:numPr>
          <w:ilvl w:val="0"/>
          <w:numId w:val="49"/>
        </w:numPr>
        <w:tabs>
          <w:tab w:val="left" w:pos="2390"/>
        </w:tabs>
        <w:spacing w:line="360" w:lineRule="auto"/>
        <w:ind w:left="2140"/>
        <w:jc w:val="both"/>
        <w:rPr>
          <w:rFonts w:ascii="Arial" w:hAnsi="Arial" w:cs="Arial"/>
          <w:sz w:val="20"/>
          <w:szCs w:val="20"/>
        </w:rPr>
      </w:pPr>
      <w:r w:rsidRPr="001D4A54">
        <w:rPr>
          <w:rFonts w:ascii="Arial" w:hAnsi="Arial" w:cs="Arial"/>
          <w:sz w:val="20"/>
          <w:szCs w:val="20"/>
        </w:rPr>
        <w:t xml:space="preserve">półki - badania półek o wym. </w:t>
      </w:r>
      <w:r w:rsidR="00962587">
        <w:rPr>
          <w:rFonts w:ascii="Arial" w:hAnsi="Arial" w:cs="Arial"/>
          <w:sz w:val="20"/>
          <w:szCs w:val="20"/>
        </w:rPr>
        <w:t>8</w:t>
      </w:r>
      <w:r w:rsidRPr="001D4A54">
        <w:rPr>
          <w:rFonts w:ascii="Arial" w:hAnsi="Arial" w:cs="Arial"/>
          <w:sz w:val="20"/>
          <w:szCs w:val="20"/>
        </w:rPr>
        <w:t>50x400x30 mm oraz 9</w:t>
      </w:r>
      <w:r w:rsidR="00962587">
        <w:rPr>
          <w:rFonts w:ascii="Arial" w:hAnsi="Arial" w:cs="Arial"/>
          <w:sz w:val="20"/>
          <w:szCs w:val="20"/>
        </w:rPr>
        <w:t>0</w:t>
      </w:r>
      <w:r w:rsidRPr="001D4A54">
        <w:rPr>
          <w:rFonts w:ascii="Arial" w:hAnsi="Arial" w:cs="Arial"/>
          <w:sz w:val="20"/>
          <w:szCs w:val="20"/>
        </w:rPr>
        <w:t>0x400x30 mm wraz z załączeniem obliczeń z rysunkami z jakich blach są badane elementy - zgodnie z opisem przedmiotu zamówienia.</w:t>
      </w:r>
    </w:p>
    <w:p w14:paraId="21704D36" w14:textId="77777777" w:rsidR="00CA551D" w:rsidRPr="001D4A54" w:rsidRDefault="00CA551D" w:rsidP="001D4A54">
      <w:pPr>
        <w:pStyle w:val="Teksttreci0"/>
        <w:numPr>
          <w:ilvl w:val="0"/>
          <w:numId w:val="49"/>
        </w:numPr>
        <w:tabs>
          <w:tab w:val="left" w:pos="2387"/>
        </w:tabs>
        <w:spacing w:line="360" w:lineRule="auto"/>
        <w:ind w:left="2140"/>
        <w:jc w:val="both"/>
        <w:rPr>
          <w:rFonts w:ascii="Arial" w:hAnsi="Arial" w:cs="Arial"/>
          <w:sz w:val="20"/>
          <w:szCs w:val="20"/>
        </w:rPr>
      </w:pPr>
      <w:r w:rsidRPr="001D4A54">
        <w:rPr>
          <w:rFonts w:ascii="Arial" w:hAnsi="Arial" w:cs="Arial"/>
          <w:sz w:val="20"/>
          <w:szCs w:val="20"/>
        </w:rPr>
        <w:t>ściany boczne - wraz z załączeniem obliczeń z rysunkami z jakich blach są badane elementy (badania ścian bocznych - zgodnie z opisem przedmiotu zamówienia)</w:t>
      </w:r>
    </w:p>
    <w:p w14:paraId="6C4EC48A" w14:textId="77777777" w:rsidR="00CA551D" w:rsidRPr="001D4A54" w:rsidRDefault="00CA551D" w:rsidP="001D4A54">
      <w:pPr>
        <w:pStyle w:val="Teksttreci0"/>
        <w:numPr>
          <w:ilvl w:val="0"/>
          <w:numId w:val="49"/>
        </w:numPr>
        <w:tabs>
          <w:tab w:val="left" w:pos="2387"/>
        </w:tabs>
        <w:spacing w:line="360" w:lineRule="auto"/>
        <w:ind w:left="2140"/>
        <w:jc w:val="both"/>
        <w:rPr>
          <w:rFonts w:ascii="Arial" w:hAnsi="Arial" w:cs="Arial"/>
          <w:sz w:val="20"/>
          <w:szCs w:val="20"/>
        </w:rPr>
      </w:pPr>
      <w:r w:rsidRPr="001D4A54">
        <w:rPr>
          <w:rFonts w:ascii="Arial" w:hAnsi="Arial" w:cs="Arial"/>
          <w:sz w:val="20"/>
          <w:szCs w:val="20"/>
        </w:rPr>
        <w:t>podstaw jezdnych - wraz z załączeniem obliczeń z rysunkami z jakich blach są badane elementy (badania podstaw jezdnych - zgodnie z opisem przedmiotu zamówienia)</w:t>
      </w:r>
    </w:p>
    <w:p w14:paraId="08B55EE3" w14:textId="2A37CFC7" w:rsidR="008F1D08" w:rsidRPr="001D4A54" w:rsidRDefault="00CA551D" w:rsidP="001D4A54">
      <w:pPr>
        <w:pStyle w:val="Teksttreci0"/>
        <w:numPr>
          <w:ilvl w:val="0"/>
          <w:numId w:val="49"/>
        </w:numPr>
        <w:tabs>
          <w:tab w:val="left" w:pos="2390"/>
        </w:tabs>
        <w:spacing w:line="360" w:lineRule="auto"/>
        <w:ind w:left="2140"/>
        <w:jc w:val="both"/>
        <w:rPr>
          <w:rFonts w:ascii="Arial" w:hAnsi="Arial" w:cs="Arial"/>
          <w:sz w:val="20"/>
          <w:szCs w:val="20"/>
        </w:rPr>
      </w:pPr>
      <w:r w:rsidRPr="001D4A54">
        <w:rPr>
          <w:rFonts w:ascii="Arial" w:hAnsi="Arial" w:cs="Arial"/>
          <w:sz w:val="20"/>
          <w:szCs w:val="20"/>
        </w:rPr>
        <w:t>zaczepu - wraz z załączeniem obliczeń z jakich blach są badane elementy (badania zaczepu - zgodnie z opisem przedmiotu zamówienia)</w:t>
      </w:r>
    </w:p>
    <w:p w14:paraId="3105D660" w14:textId="77777777" w:rsidR="007B046A" w:rsidRPr="001D4A54" w:rsidRDefault="007B046A" w:rsidP="00DF6A1C">
      <w:pPr>
        <w:pStyle w:val="Akapitzlist"/>
        <w:spacing w:line="360" w:lineRule="auto"/>
        <w:rPr>
          <w:rFonts w:ascii="Arial" w:hAnsi="Arial" w:cs="Arial"/>
          <w:sz w:val="20"/>
          <w:szCs w:val="20"/>
        </w:rPr>
      </w:pPr>
    </w:p>
    <w:p w14:paraId="7EE3EDF9" w14:textId="77777777" w:rsidR="002C432A" w:rsidRPr="001D4A54" w:rsidRDefault="002C432A" w:rsidP="00DF6A1C">
      <w:pPr>
        <w:pStyle w:val="Akapitzlist"/>
        <w:numPr>
          <w:ilvl w:val="0"/>
          <w:numId w:val="1"/>
        </w:numPr>
        <w:spacing w:line="360" w:lineRule="auto"/>
        <w:rPr>
          <w:rFonts w:ascii="Arial" w:hAnsi="Arial" w:cs="Arial"/>
          <w:b/>
          <w:sz w:val="20"/>
          <w:szCs w:val="20"/>
        </w:rPr>
      </w:pPr>
      <w:r w:rsidRPr="001D4A54">
        <w:rPr>
          <w:rFonts w:ascii="Arial" w:hAnsi="Arial" w:cs="Arial"/>
          <w:b/>
          <w:sz w:val="20"/>
          <w:szCs w:val="20"/>
        </w:rPr>
        <w:t>Podstawy wykluczenia Wykonawców</w:t>
      </w:r>
    </w:p>
    <w:p w14:paraId="4D3634D4" w14:textId="1D70F626" w:rsidR="007B046A" w:rsidRPr="001D4A54" w:rsidRDefault="007B046A" w:rsidP="00DF6A1C">
      <w:pPr>
        <w:pStyle w:val="Akapitzlist"/>
        <w:numPr>
          <w:ilvl w:val="0"/>
          <w:numId w:val="12"/>
        </w:numPr>
        <w:spacing w:line="360" w:lineRule="auto"/>
        <w:rPr>
          <w:rFonts w:ascii="Arial" w:hAnsi="Arial" w:cs="Arial"/>
          <w:sz w:val="20"/>
          <w:szCs w:val="20"/>
        </w:rPr>
      </w:pPr>
      <w:r w:rsidRPr="001D4A54">
        <w:rPr>
          <w:rFonts w:ascii="Arial" w:hAnsi="Arial" w:cs="Arial"/>
          <w:sz w:val="20"/>
          <w:szCs w:val="20"/>
        </w:rPr>
        <w:t>Z postępowania o udzielenie zamówienia Zamawiający wykluczy w oparciu o obligatoryjne podstawy wykluczenia określone w art. 108 ust. 1</w:t>
      </w:r>
      <w:r w:rsidR="002C432A" w:rsidRPr="001D4A54">
        <w:rPr>
          <w:rFonts w:ascii="Arial" w:hAnsi="Arial" w:cs="Arial"/>
          <w:sz w:val="20"/>
          <w:szCs w:val="20"/>
        </w:rPr>
        <w:t xml:space="preserve"> pkt 1-6</w:t>
      </w:r>
      <w:r w:rsidRPr="001D4A54">
        <w:rPr>
          <w:rFonts w:ascii="Arial" w:hAnsi="Arial" w:cs="Arial"/>
          <w:sz w:val="20"/>
          <w:szCs w:val="20"/>
        </w:rPr>
        <w:t xml:space="preserve"> ustawy </w:t>
      </w:r>
      <w:proofErr w:type="spellStart"/>
      <w:r w:rsidRPr="001D4A54">
        <w:rPr>
          <w:rFonts w:ascii="Arial" w:hAnsi="Arial" w:cs="Arial"/>
          <w:sz w:val="20"/>
          <w:szCs w:val="20"/>
        </w:rPr>
        <w:t>pzp</w:t>
      </w:r>
      <w:proofErr w:type="spellEnd"/>
      <w:r w:rsidRPr="001D4A54">
        <w:rPr>
          <w:rFonts w:ascii="Arial" w:hAnsi="Arial" w:cs="Arial"/>
          <w:sz w:val="20"/>
          <w:szCs w:val="20"/>
        </w:rPr>
        <w:t xml:space="preserve">, z zastrzeżeniem art. 110 ust. 2 ustawy </w:t>
      </w:r>
      <w:proofErr w:type="spellStart"/>
      <w:r w:rsidRPr="001D4A54">
        <w:rPr>
          <w:rFonts w:ascii="Arial" w:hAnsi="Arial" w:cs="Arial"/>
          <w:sz w:val="20"/>
          <w:szCs w:val="20"/>
        </w:rPr>
        <w:t>pzp</w:t>
      </w:r>
      <w:proofErr w:type="spellEnd"/>
      <w:r w:rsidRPr="001D4A54">
        <w:rPr>
          <w:rFonts w:ascii="Arial" w:hAnsi="Arial" w:cs="Arial"/>
          <w:sz w:val="20"/>
          <w:szCs w:val="20"/>
        </w:rPr>
        <w:t>, Wykonawcę będącego:</w:t>
      </w:r>
    </w:p>
    <w:p w14:paraId="33957F42" w14:textId="77777777" w:rsidR="007B046A" w:rsidRPr="001D4A54" w:rsidRDefault="007B046A" w:rsidP="00DF6A1C">
      <w:pPr>
        <w:pStyle w:val="Akapitzlist"/>
        <w:numPr>
          <w:ilvl w:val="1"/>
          <w:numId w:val="12"/>
        </w:numPr>
        <w:spacing w:line="360" w:lineRule="auto"/>
        <w:rPr>
          <w:rFonts w:ascii="Arial" w:hAnsi="Arial" w:cs="Arial"/>
          <w:sz w:val="20"/>
          <w:szCs w:val="20"/>
        </w:rPr>
      </w:pPr>
      <w:r w:rsidRPr="001D4A54">
        <w:rPr>
          <w:rFonts w:ascii="Arial" w:hAnsi="Arial" w:cs="Arial"/>
          <w:sz w:val="20"/>
          <w:szCs w:val="20"/>
        </w:rPr>
        <w:t>osobą fizyczną, którego prawomocnie skazano za przestępstwo:</w:t>
      </w:r>
    </w:p>
    <w:p w14:paraId="093FE371" w14:textId="77777777" w:rsidR="007B046A" w:rsidRPr="001D4A54" w:rsidRDefault="007B046A" w:rsidP="00DF6A1C">
      <w:pPr>
        <w:pStyle w:val="Akapitzlist"/>
        <w:numPr>
          <w:ilvl w:val="2"/>
          <w:numId w:val="12"/>
        </w:numPr>
        <w:spacing w:line="360" w:lineRule="auto"/>
        <w:rPr>
          <w:rFonts w:ascii="Arial" w:hAnsi="Arial" w:cs="Arial"/>
          <w:sz w:val="20"/>
          <w:szCs w:val="20"/>
        </w:rPr>
      </w:pPr>
      <w:r w:rsidRPr="001D4A54">
        <w:rPr>
          <w:rFonts w:ascii="Arial" w:hAnsi="Arial" w:cs="Arial"/>
          <w:sz w:val="20"/>
          <w:szCs w:val="20"/>
        </w:rPr>
        <w:lastRenderedPageBreak/>
        <w:t>udziału w zorganizowanej grupie przestępczej albo związku mającym na celu popełnienie przestępstwa lub przestępstwa skarbowego, o którym mowa w art. 258 Kodeksu karnego,</w:t>
      </w:r>
    </w:p>
    <w:p w14:paraId="73051F12" w14:textId="77777777" w:rsidR="007B046A" w:rsidRPr="001D4A54" w:rsidRDefault="007B046A" w:rsidP="00DF6A1C">
      <w:pPr>
        <w:pStyle w:val="Akapitzlist"/>
        <w:numPr>
          <w:ilvl w:val="2"/>
          <w:numId w:val="12"/>
        </w:numPr>
        <w:spacing w:line="360" w:lineRule="auto"/>
        <w:rPr>
          <w:rFonts w:ascii="Arial" w:hAnsi="Arial" w:cs="Arial"/>
          <w:sz w:val="20"/>
          <w:szCs w:val="20"/>
        </w:rPr>
      </w:pPr>
      <w:r w:rsidRPr="001D4A54">
        <w:rPr>
          <w:rFonts w:ascii="Arial" w:hAnsi="Arial" w:cs="Arial"/>
          <w:sz w:val="20"/>
          <w:szCs w:val="20"/>
        </w:rPr>
        <w:t>handlu ludźmi, o którym mowa w art. 189a Kodeksu karnego,</w:t>
      </w:r>
    </w:p>
    <w:p w14:paraId="2685D826" w14:textId="77777777" w:rsidR="007B046A" w:rsidRPr="001D4A54" w:rsidRDefault="007B046A" w:rsidP="00DF6A1C">
      <w:pPr>
        <w:pStyle w:val="Akapitzlist"/>
        <w:numPr>
          <w:ilvl w:val="2"/>
          <w:numId w:val="12"/>
        </w:numPr>
        <w:spacing w:line="360" w:lineRule="auto"/>
        <w:rPr>
          <w:rFonts w:ascii="Arial" w:hAnsi="Arial" w:cs="Arial"/>
          <w:sz w:val="20"/>
          <w:szCs w:val="20"/>
        </w:rPr>
      </w:pPr>
      <w:r w:rsidRPr="001D4A54">
        <w:rPr>
          <w:rFonts w:ascii="Arial" w:hAnsi="Arial" w:cs="Arial"/>
          <w:sz w:val="20"/>
          <w:szCs w:val="20"/>
        </w:rPr>
        <w:t xml:space="preserve">o którym mowa w art. 228–230a, art. 250a Kodeksu karnego lub w art. 46 lub art. 48 ustawy z dnia 25 czerwca 2010 r. o sporcie, </w:t>
      </w:r>
    </w:p>
    <w:p w14:paraId="77C1DEC7" w14:textId="77777777" w:rsidR="007B046A" w:rsidRPr="001D4A54" w:rsidRDefault="007B046A" w:rsidP="00DF6A1C">
      <w:pPr>
        <w:pStyle w:val="Akapitzlist"/>
        <w:numPr>
          <w:ilvl w:val="2"/>
          <w:numId w:val="12"/>
        </w:numPr>
        <w:spacing w:line="360" w:lineRule="auto"/>
        <w:rPr>
          <w:rFonts w:ascii="Arial" w:hAnsi="Arial" w:cs="Arial"/>
          <w:sz w:val="20"/>
          <w:szCs w:val="20"/>
        </w:rPr>
      </w:pPr>
      <w:r w:rsidRPr="001D4A54">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8C623D" w14:textId="77777777" w:rsidR="007B046A" w:rsidRPr="001D4A54" w:rsidRDefault="007B046A" w:rsidP="00DF6A1C">
      <w:pPr>
        <w:pStyle w:val="Akapitzlist"/>
        <w:numPr>
          <w:ilvl w:val="2"/>
          <w:numId w:val="12"/>
        </w:numPr>
        <w:spacing w:line="360" w:lineRule="auto"/>
        <w:rPr>
          <w:rFonts w:ascii="Arial" w:hAnsi="Arial" w:cs="Arial"/>
          <w:sz w:val="20"/>
          <w:szCs w:val="20"/>
        </w:rPr>
      </w:pPr>
      <w:r w:rsidRPr="001D4A54">
        <w:rPr>
          <w:rFonts w:ascii="Arial" w:hAnsi="Arial" w:cs="Arial"/>
          <w:sz w:val="20"/>
          <w:szCs w:val="20"/>
        </w:rPr>
        <w:t>o charakterze terrorystycznym, o którym mowa w art. 115 § 20 Kodeksu karnego, lub mające na celu popełnienie tego przestępstwa,</w:t>
      </w:r>
    </w:p>
    <w:p w14:paraId="1BA1B85F" w14:textId="77777777" w:rsidR="007B046A" w:rsidRPr="001D4A54" w:rsidRDefault="007B046A" w:rsidP="00DF6A1C">
      <w:pPr>
        <w:pStyle w:val="Akapitzlist"/>
        <w:numPr>
          <w:ilvl w:val="2"/>
          <w:numId w:val="12"/>
        </w:numPr>
        <w:spacing w:line="360" w:lineRule="auto"/>
        <w:rPr>
          <w:rFonts w:ascii="Arial" w:hAnsi="Arial" w:cs="Arial"/>
          <w:sz w:val="20"/>
          <w:szCs w:val="20"/>
        </w:rPr>
      </w:pPr>
      <w:r w:rsidRPr="001D4A54">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2AD1CE" w14:textId="77777777" w:rsidR="007B046A" w:rsidRPr="001D4A54" w:rsidRDefault="007B046A" w:rsidP="00DF6A1C">
      <w:pPr>
        <w:pStyle w:val="Akapitzlist"/>
        <w:numPr>
          <w:ilvl w:val="2"/>
          <w:numId w:val="12"/>
        </w:numPr>
        <w:spacing w:line="360" w:lineRule="auto"/>
        <w:rPr>
          <w:rFonts w:ascii="Arial" w:hAnsi="Arial" w:cs="Arial"/>
          <w:sz w:val="20"/>
          <w:szCs w:val="20"/>
        </w:rPr>
      </w:pPr>
      <w:r w:rsidRPr="001D4A54">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53BF95A4" w14:textId="77777777" w:rsidR="007B046A" w:rsidRPr="001D4A54" w:rsidRDefault="007B046A" w:rsidP="00DF6A1C">
      <w:pPr>
        <w:pStyle w:val="Akapitzlist"/>
        <w:numPr>
          <w:ilvl w:val="2"/>
          <w:numId w:val="12"/>
        </w:numPr>
        <w:spacing w:line="360" w:lineRule="auto"/>
        <w:rPr>
          <w:rFonts w:ascii="Arial" w:hAnsi="Arial" w:cs="Arial"/>
          <w:sz w:val="20"/>
          <w:szCs w:val="20"/>
        </w:rPr>
      </w:pPr>
      <w:r w:rsidRPr="001D4A54">
        <w:rPr>
          <w:rFonts w:ascii="Arial" w:hAnsi="Arial" w:cs="Arial"/>
          <w:sz w:val="20"/>
          <w:szCs w:val="20"/>
        </w:rPr>
        <w:t xml:space="preserve">o którym mowa w art. 9 ust. 1 i 3 lub art. 10 ustawy z dnia 15 czerwca 2012 r. o skutkach powierzania wykonywania pracy cudzoziemcom przebywającym wbrew przepisom na terytorium Rzeczypospolitej Polskiej </w:t>
      </w:r>
    </w:p>
    <w:p w14:paraId="77DC8B31" w14:textId="77777777" w:rsidR="007B046A" w:rsidRPr="001D4A54" w:rsidRDefault="007B046A" w:rsidP="00DF6A1C">
      <w:pPr>
        <w:pStyle w:val="Akapitzlist"/>
        <w:spacing w:line="360" w:lineRule="auto"/>
        <w:ind w:left="1776"/>
        <w:rPr>
          <w:rFonts w:ascii="Arial" w:hAnsi="Arial" w:cs="Arial"/>
          <w:sz w:val="20"/>
          <w:szCs w:val="20"/>
        </w:rPr>
      </w:pPr>
      <w:r w:rsidRPr="001D4A54">
        <w:rPr>
          <w:rFonts w:ascii="Arial" w:hAnsi="Arial" w:cs="Arial"/>
          <w:sz w:val="20"/>
          <w:szCs w:val="20"/>
        </w:rPr>
        <w:t>– lub za odpowiedni czyn zabroniony określony w przepisach prawa obcego;</w:t>
      </w:r>
    </w:p>
    <w:p w14:paraId="62D4D61A" w14:textId="77777777" w:rsidR="007B046A" w:rsidRPr="001D4A54" w:rsidRDefault="007B046A" w:rsidP="00DF6A1C">
      <w:pPr>
        <w:pStyle w:val="Akapitzlist"/>
        <w:numPr>
          <w:ilvl w:val="1"/>
          <w:numId w:val="12"/>
        </w:numPr>
        <w:spacing w:line="360" w:lineRule="auto"/>
        <w:rPr>
          <w:rFonts w:ascii="Arial" w:hAnsi="Arial" w:cs="Arial"/>
          <w:sz w:val="20"/>
          <w:szCs w:val="20"/>
        </w:rPr>
      </w:pPr>
      <w:r w:rsidRPr="001D4A54">
        <w:rPr>
          <w:rFonts w:ascii="Arial" w:hAnsi="Arial" w:cs="Arial"/>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A2694AA" w14:textId="77777777" w:rsidR="007B046A" w:rsidRPr="001D4A54" w:rsidRDefault="007B046A" w:rsidP="00DF6A1C">
      <w:pPr>
        <w:pStyle w:val="Akapitzlist"/>
        <w:numPr>
          <w:ilvl w:val="1"/>
          <w:numId w:val="12"/>
        </w:numPr>
        <w:spacing w:line="360" w:lineRule="auto"/>
        <w:rPr>
          <w:rFonts w:ascii="Arial" w:hAnsi="Arial" w:cs="Arial"/>
          <w:sz w:val="20"/>
          <w:szCs w:val="20"/>
        </w:rPr>
      </w:pPr>
      <w:r w:rsidRPr="001D4A54">
        <w:rPr>
          <w:rFonts w:ascii="Arial" w:hAnsi="Arial" w:cs="Arial"/>
          <w:sz w:val="20"/>
          <w:szCs w:val="20"/>
        </w:rPr>
        <w:t>wobec którego wydano prawomocny wyrok sądu lub ostateczną decyzję administracyjną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552202D7" w14:textId="77777777" w:rsidR="007B046A" w:rsidRPr="001D4A54" w:rsidRDefault="007B046A" w:rsidP="00DF6A1C">
      <w:pPr>
        <w:pStyle w:val="Akapitzlist"/>
        <w:numPr>
          <w:ilvl w:val="1"/>
          <w:numId w:val="12"/>
        </w:numPr>
        <w:spacing w:line="360" w:lineRule="auto"/>
        <w:rPr>
          <w:rFonts w:ascii="Arial" w:hAnsi="Arial" w:cs="Arial"/>
          <w:sz w:val="20"/>
          <w:szCs w:val="20"/>
        </w:rPr>
      </w:pPr>
      <w:r w:rsidRPr="001D4A54">
        <w:rPr>
          <w:rFonts w:ascii="Arial" w:hAnsi="Arial" w:cs="Arial"/>
          <w:sz w:val="20"/>
          <w:szCs w:val="20"/>
        </w:rPr>
        <w:t>wobec którego prawomocnie orzeczono zakaz ubiegania się o zamówienia publiczne;</w:t>
      </w:r>
    </w:p>
    <w:p w14:paraId="14D3DE15" w14:textId="77777777" w:rsidR="007B046A" w:rsidRPr="001D4A54" w:rsidRDefault="007B046A" w:rsidP="00DF6A1C">
      <w:pPr>
        <w:pStyle w:val="Akapitzlist"/>
        <w:numPr>
          <w:ilvl w:val="1"/>
          <w:numId w:val="12"/>
        </w:numPr>
        <w:spacing w:line="360" w:lineRule="auto"/>
        <w:rPr>
          <w:rFonts w:ascii="Arial" w:hAnsi="Arial" w:cs="Arial"/>
          <w:sz w:val="20"/>
          <w:szCs w:val="20"/>
        </w:rPr>
      </w:pPr>
      <w:r w:rsidRPr="001D4A54">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w:t>
      </w:r>
      <w:r w:rsidRPr="001D4A54">
        <w:rPr>
          <w:rFonts w:ascii="Arial" w:hAnsi="Arial" w:cs="Arial"/>
          <w:sz w:val="20"/>
          <w:szCs w:val="20"/>
        </w:rPr>
        <w:lastRenderedPageBreak/>
        <w:t>oferty, oferty częściowe lub wnioski o dopuszczenie do udziału w postępowaniu, chyba że wykażą, że przygotowali te oferty lub wnioski niezależnie od siebie;</w:t>
      </w:r>
    </w:p>
    <w:p w14:paraId="1EFB754B" w14:textId="5C54EABE" w:rsidR="007B046A" w:rsidRDefault="007B046A" w:rsidP="00DF6A1C">
      <w:pPr>
        <w:pStyle w:val="Akapitzlist"/>
        <w:numPr>
          <w:ilvl w:val="1"/>
          <w:numId w:val="12"/>
        </w:numPr>
        <w:spacing w:line="360" w:lineRule="auto"/>
        <w:rPr>
          <w:rFonts w:ascii="Arial" w:hAnsi="Arial" w:cs="Arial"/>
          <w:sz w:val="20"/>
          <w:szCs w:val="20"/>
        </w:rPr>
      </w:pPr>
      <w:r w:rsidRPr="001D4A54">
        <w:rPr>
          <w:rFonts w:ascii="Arial" w:hAnsi="Arial" w:cs="Arial"/>
          <w:sz w:val="20"/>
          <w:szCs w:val="20"/>
        </w:rPr>
        <w:t xml:space="preserve">jeżeli, w przypadkach, o których mowa w art. 85 ust. 1 </w:t>
      </w:r>
      <w:proofErr w:type="spellStart"/>
      <w:r w:rsidRPr="001D4A54">
        <w:rPr>
          <w:rFonts w:ascii="Arial" w:hAnsi="Arial" w:cs="Arial"/>
          <w:sz w:val="20"/>
          <w:szCs w:val="20"/>
        </w:rPr>
        <w:t>pzp</w:t>
      </w:r>
      <w:proofErr w:type="spellEnd"/>
      <w:r w:rsidRPr="001D4A54">
        <w:rPr>
          <w:rFonts w:ascii="Arial" w:hAnsi="Arial" w:cs="Arial"/>
          <w:sz w:val="20"/>
          <w:szCs w:val="20"/>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2C29F85" w14:textId="77777777" w:rsidR="009A23B1" w:rsidRPr="009A23B1" w:rsidRDefault="009A23B1" w:rsidP="009A23B1">
      <w:pPr>
        <w:pStyle w:val="Akapitzlist"/>
        <w:numPr>
          <w:ilvl w:val="1"/>
          <w:numId w:val="12"/>
        </w:numPr>
        <w:spacing w:line="360" w:lineRule="auto"/>
        <w:rPr>
          <w:rFonts w:ascii="Arial" w:hAnsi="Arial" w:cs="Arial"/>
          <w:sz w:val="20"/>
          <w:szCs w:val="20"/>
        </w:rPr>
      </w:pPr>
      <w:r w:rsidRPr="009A23B1">
        <w:rPr>
          <w:rFonts w:ascii="Arial" w:hAnsi="Arial" w:cs="Arial"/>
          <w:sz w:val="20"/>
          <w:szCs w:val="20"/>
        </w:rPr>
        <w:t>Na podstawie art. 7 ust. 1 ustawy z dnia 13 kwietnia 2022 r. o szczególnych rozwiązaniach w zakresie przeciwdziałania wspieraniu agresji na Ukrainę oraz służących ochronie bezpieczeństwa narodowego (Dz.U. 2022 r. poz. 835), zwanej dalej "ustawą o szczególnych rozwiązaniach w zakresie przeciwdziałania wspieraniu agresji na Ukrainę " z postępowania o udzielenie zamówienia publicznego wyklucza się:</w:t>
      </w:r>
    </w:p>
    <w:p w14:paraId="2F6EAA1A" w14:textId="77777777" w:rsidR="009A23B1" w:rsidRPr="009A23B1" w:rsidRDefault="009A23B1" w:rsidP="009A23B1">
      <w:pPr>
        <w:pStyle w:val="Akapitzlist"/>
        <w:spacing w:line="360" w:lineRule="auto"/>
        <w:ind w:left="1068"/>
        <w:rPr>
          <w:rFonts w:ascii="Arial" w:hAnsi="Arial" w:cs="Arial"/>
          <w:sz w:val="20"/>
          <w:szCs w:val="20"/>
        </w:rPr>
      </w:pPr>
      <w:r w:rsidRPr="009A23B1">
        <w:rPr>
          <w:rFonts w:ascii="Arial" w:hAnsi="Arial" w:cs="Arial"/>
          <w:sz w:val="20"/>
          <w:szCs w:val="20"/>
        </w:rPr>
        <w:t xml:space="preserve">1.7.1 wykonawcę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 </w:t>
      </w:r>
    </w:p>
    <w:p w14:paraId="438079CB" w14:textId="77777777" w:rsidR="009A23B1" w:rsidRPr="009A23B1" w:rsidRDefault="009A23B1" w:rsidP="009A23B1">
      <w:pPr>
        <w:pStyle w:val="Akapitzlist"/>
        <w:spacing w:line="360" w:lineRule="auto"/>
        <w:ind w:left="1068"/>
        <w:rPr>
          <w:rFonts w:ascii="Arial" w:hAnsi="Arial" w:cs="Arial"/>
          <w:sz w:val="20"/>
          <w:szCs w:val="20"/>
        </w:rPr>
      </w:pPr>
      <w:r w:rsidRPr="009A23B1">
        <w:rPr>
          <w:rFonts w:ascii="Arial" w:hAnsi="Arial" w:cs="Arial"/>
          <w:sz w:val="20"/>
          <w:szCs w:val="20"/>
        </w:rPr>
        <w:t xml:space="preserve">1.7.2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 </w:t>
      </w:r>
    </w:p>
    <w:p w14:paraId="1C0D81A1" w14:textId="77777777" w:rsidR="009A23B1" w:rsidRDefault="009A23B1" w:rsidP="009A23B1">
      <w:pPr>
        <w:pStyle w:val="Akapitzlist"/>
        <w:spacing w:line="360" w:lineRule="auto"/>
        <w:ind w:left="1068"/>
        <w:rPr>
          <w:rFonts w:ascii="Arial" w:hAnsi="Arial" w:cs="Arial"/>
          <w:sz w:val="20"/>
          <w:szCs w:val="20"/>
        </w:rPr>
      </w:pPr>
      <w:r w:rsidRPr="009A23B1">
        <w:rPr>
          <w:rFonts w:ascii="Arial" w:hAnsi="Arial" w:cs="Arial"/>
          <w:sz w:val="20"/>
          <w:szCs w:val="20"/>
        </w:rPr>
        <w:t>1.7.3 wykonawcę , którego jednostką dominującą w rozumieniu art. 3 ust. 1 pkt 37 ustawy z dnia 29 września 1994 r. o rachunkowości (Dz. U. z 2021 r. poz. 217, 25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w:t>
      </w:r>
    </w:p>
    <w:p w14:paraId="40BE6E0A" w14:textId="0E318023" w:rsidR="009A23B1" w:rsidRPr="001D4A54" w:rsidRDefault="009A23B1" w:rsidP="009A23B1">
      <w:pPr>
        <w:pStyle w:val="Akapitzlist"/>
        <w:spacing w:line="360" w:lineRule="auto"/>
        <w:ind w:left="1068"/>
        <w:rPr>
          <w:rFonts w:ascii="Arial" w:hAnsi="Arial" w:cs="Arial"/>
          <w:sz w:val="20"/>
          <w:szCs w:val="20"/>
        </w:rPr>
      </w:pPr>
      <w:r w:rsidRPr="009A23B1">
        <w:rPr>
          <w:rFonts w:ascii="Arial" w:hAnsi="Arial" w:cs="Arial"/>
          <w:sz w:val="20"/>
          <w:szCs w:val="20"/>
        </w:rPr>
        <w:t>1.7.4 Osoba lub podmiot podlegające wykluczeniu na podstawie okoliczności określonych w pkt.1.7, które w okresie tego wykluczenia ubiegają się o udzielenie zamówienia publicznego lub biorą udział w postępowaniu o udzielenie zamówienia publicznego, podlegają karze pieniężnej. Karę pieniężną w wysokości do 20 000 000 zł, o której mowa w zdaniu poprzedzającym, nakłada Prezes Urzędu Zamówień Publicznych, w drodze decyzji.</w:t>
      </w:r>
    </w:p>
    <w:p w14:paraId="2FCF716C" w14:textId="0CE61FDD" w:rsidR="007B046A" w:rsidRPr="001D4A54" w:rsidRDefault="002C432A" w:rsidP="001D4A54">
      <w:pPr>
        <w:pStyle w:val="Akapitzlist"/>
        <w:numPr>
          <w:ilvl w:val="0"/>
          <w:numId w:val="12"/>
        </w:numPr>
        <w:spacing w:line="360" w:lineRule="auto"/>
        <w:rPr>
          <w:rFonts w:ascii="Arial" w:hAnsi="Arial" w:cs="Arial"/>
          <w:sz w:val="20"/>
          <w:szCs w:val="20"/>
        </w:rPr>
      </w:pPr>
      <w:r w:rsidRPr="001D4A54">
        <w:rPr>
          <w:rFonts w:ascii="Arial" w:hAnsi="Arial" w:cs="Arial"/>
          <w:sz w:val="20"/>
          <w:szCs w:val="20"/>
        </w:rPr>
        <w:t xml:space="preserve">Z postępowania o udzielenie zamówienia Zamawiający wykluczy w oparciu o fakultatywne podstawy wykluczenia określone </w:t>
      </w:r>
      <w:r w:rsidR="007B046A" w:rsidRPr="001D4A54">
        <w:rPr>
          <w:rFonts w:ascii="Arial" w:hAnsi="Arial" w:cs="Arial"/>
          <w:sz w:val="20"/>
          <w:szCs w:val="20"/>
        </w:rPr>
        <w:t xml:space="preserve">w art. 109 ust. 1 pkt 4, 8-10 ustawy </w:t>
      </w:r>
      <w:proofErr w:type="spellStart"/>
      <w:r w:rsidR="007B046A" w:rsidRPr="001D4A54">
        <w:rPr>
          <w:rFonts w:ascii="Arial" w:hAnsi="Arial" w:cs="Arial"/>
          <w:sz w:val="20"/>
          <w:szCs w:val="20"/>
        </w:rPr>
        <w:t>pzp</w:t>
      </w:r>
      <w:proofErr w:type="spellEnd"/>
      <w:r w:rsidR="007B046A" w:rsidRPr="001D4A54">
        <w:rPr>
          <w:rFonts w:ascii="Arial" w:hAnsi="Arial" w:cs="Arial"/>
          <w:sz w:val="20"/>
          <w:szCs w:val="20"/>
        </w:rPr>
        <w:t>, Wykonawcę:</w:t>
      </w:r>
    </w:p>
    <w:p w14:paraId="443F1865" w14:textId="77777777" w:rsidR="007B046A" w:rsidRPr="001D4A54" w:rsidRDefault="007B046A" w:rsidP="00DF6A1C">
      <w:pPr>
        <w:pStyle w:val="Akapitzlist"/>
        <w:numPr>
          <w:ilvl w:val="1"/>
          <w:numId w:val="12"/>
        </w:numPr>
        <w:spacing w:line="360" w:lineRule="auto"/>
        <w:rPr>
          <w:rFonts w:ascii="Arial" w:hAnsi="Arial" w:cs="Arial"/>
          <w:sz w:val="20"/>
          <w:szCs w:val="20"/>
        </w:rPr>
      </w:pPr>
      <w:r w:rsidRPr="001D4A54">
        <w:rPr>
          <w:rFonts w:ascii="Arial" w:hAnsi="Arial" w:cs="Arial"/>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97C491" w14:textId="77777777" w:rsidR="007B046A" w:rsidRPr="001D4A54" w:rsidRDefault="007B046A" w:rsidP="00DF6A1C">
      <w:pPr>
        <w:pStyle w:val="Akapitzlist"/>
        <w:numPr>
          <w:ilvl w:val="1"/>
          <w:numId w:val="12"/>
        </w:numPr>
        <w:spacing w:line="360" w:lineRule="auto"/>
        <w:rPr>
          <w:rFonts w:ascii="Arial" w:hAnsi="Arial" w:cs="Arial"/>
          <w:sz w:val="20"/>
          <w:szCs w:val="20"/>
        </w:rPr>
      </w:pPr>
      <w:r w:rsidRPr="001D4A54">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305CBB67" w14:textId="77777777" w:rsidR="007B046A" w:rsidRPr="001D4A54" w:rsidRDefault="007B046A" w:rsidP="00DF6A1C">
      <w:pPr>
        <w:pStyle w:val="Akapitzlist"/>
        <w:numPr>
          <w:ilvl w:val="1"/>
          <w:numId w:val="12"/>
        </w:numPr>
        <w:spacing w:line="360" w:lineRule="auto"/>
        <w:rPr>
          <w:rFonts w:ascii="Arial" w:hAnsi="Arial" w:cs="Arial"/>
          <w:sz w:val="20"/>
          <w:szCs w:val="20"/>
        </w:rPr>
      </w:pPr>
      <w:r w:rsidRPr="001D4A54">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708E3841" w14:textId="77777777" w:rsidR="007B046A" w:rsidRPr="001D4A54" w:rsidRDefault="007B046A" w:rsidP="00DF6A1C">
      <w:pPr>
        <w:pStyle w:val="Akapitzlist"/>
        <w:numPr>
          <w:ilvl w:val="1"/>
          <w:numId w:val="12"/>
        </w:numPr>
        <w:spacing w:line="360" w:lineRule="auto"/>
        <w:rPr>
          <w:rFonts w:ascii="Arial" w:hAnsi="Arial" w:cs="Arial"/>
          <w:sz w:val="20"/>
          <w:szCs w:val="20"/>
        </w:rPr>
      </w:pPr>
      <w:r w:rsidRPr="001D4A54">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1B110DA7" w14:textId="77777777" w:rsidR="007B046A" w:rsidRPr="001D4A54" w:rsidRDefault="007B046A" w:rsidP="00DF6A1C">
      <w:pPr>
        <w:pStyle w:val="Akapitzlist"/>
        <w:numPr>
          <w:ilvl w:val="0"/>
          <w:numId w:val="12"/>
        </w:numPr>
        <w:spacing w:line="360" w:lineRule="auto"/>
        <w:rPr>
          <w:rFonts w:ascii="Arial" w:hAnsi="Arial" w:cs="Arial"/>
          <w:sz w:val="20"/>
          <w:szCs w:val="20"/>
        </w:rPr>
      </w:pPr>
      <w:r w:rsidRPr="001D4A54">
        <w:rPr>
          <w:rFonts w:ascii="Arial" w:hAnsi="Arial" w:cs="Arial"/>
          <w:sz w:val="20"/>
          <w:szCs w:val="20"/>
        </w:rPr>
        <w:t>Wykonawca może zostać wykluczony przez Zamawiającego na każdym etapie postępowania o udzielenie zamówienia.</w:t>
      </w:r>
    </w:p>
    <w:p w14:paraId="1B53A4A2" w14:textId="77777777" w:rsidR="007B046A" w:rsidRPr="001D4A54" w:rsidRDefault="007B046A" w:rsidP="00DF6A1C">
      <w:pPr>
        <w:numPr>
          <w:ilvl w:val="0"/>
          <w:numId w:val="1"/>
        </w:numPr>
        <w:spacing w:line="360" w:lineRule="auto"/>
        <w:contextualSpacing/>
        <w:rPr>
          <w:rFonts w:ascii="Arial" w:hAnsi="Arial" w:cs="Arial"/>
          <w:b/>
          <w:sz w:val="20"/>
          <w:szCs w:val="20"/>
        </w:rPr>
      </w:pPr>
      <w:r w:rsidRPr="001D4A54">
        <w:rPr>
          <w:rFonts w:ascii="Arial" w:hAnsi="Arial" w:cs="Arial"/>
          <w:b/>
          <w:sz w:val="20"/>
          <w:szCs w:val="20"/>
        </w:rPr>
        <w:t>Podmiotowe środki dowodowe jakie są zobowiązani złożyć Wykonawcy w celu wykazania braku podstaw wykluczenia z postępowania i potwierdzenia spełnienia warunków udziału w postępowaniu</w:t>
      </w:r>
    </w:p>
    <w:p w14:paraId="72DF9E82" w14:textId="0EF2EFE7" w:rsidR="00D90D61" w:rsidRPr="001D4A54" w:rsidRDefault="00D90D61" w:rsidP="009A23B1">
      <w:pPr>
        <w:pStyle w:val="Akapitzlist"/>
        <w:numPr>
          <w:ilvl w:val="0"/>
          <w:numId w:val="13"/>
        </w:numPr>
        <w:spacing w:line="360" w:lineRule="auto"/>
        <w:rPr>
          <w:rFonts w:ascii="Arial" w:hAnsi="Arial" w:cs="Arial"/>
          <w:sz w:val="20"/>
          <w:szCs w:val="20"/>
        </w:rPr>
      </w:pPr>
      <w:r w:rsidRPr="001D4A54">
        <w:rPr>
          <w:rFonts w:ascii="Arial" w:hAnsi="Arial" w:cs="Arial"/>
          <w:sz w:val="20"/>
          <w:szCs w:val="20"/>
        </w:rPr>
        <w:t xml:space="preserve">Wykonawca wraz z ofertą zobowiązany jest złożyć oświadczenie aktualne na dzień składania ofert, że nie podlega </w:t>
      </w:r>
      <w:r w:rsidRPr="009A23B1">
        <w:rPr>
          <w:rFonts w:ascii="Arial" w:hAnsi="Arial" w:cs="Arial"/>
          <w:sz w:val="20"/>
          <w:szCs w:val="20"/>
        </w:rPr>
        <w:t>wykluczeniu z postępowania w zakresie podstaw wykluczenia określonych w art. 108 ust. 1 pkt 1</w:t>
      </w:r>
      <w:r w:rsidRPr="00E65C3D">
        <w:rPr>
          <w:rFonts w:ascii="Arial" w:hAnsi="Arial" w:cs="Arial"/>
          <w:sz w:val="20"/>
          <w:szCs w:val="20"/>
        </w:rPr>
        <w:t xml:space="preserve">-6 i </w:t>
      </w:r>
      <w:r w:rsidRPr="00366AF5">
        <w:rPr>
          <w:rFonts w:ascii="Arial" w:hAnsi="Arial" w:cs="Arial"/>
          <w:sz w:val="20"/>
          <w:szCs w:val="20"/>
        </w:rPr>
        <w:t>art. 109 ust. 1 pkt 4 i 8-10</w:t>
      </w:r>
      <w:r w:rsidRPr="00E65C3D">
        <w:rPr>
          <w:rFonts w:ascii="Arial" w:hAnsi="Arial" w:cs="Arial"/>
          <w:sz w:val="20"/>
          <w:szCs w:val="20"/>
        </w:rPr>
        <w:t xml:space="preserve"> ustawy </w:t>
      </w:r>
      <w:proofErr w:type="spellStart"/>
      <w:r w:rsidRPr="00E65C3D">
        <w:rPr>
          <w:rFonts w:ascii="Arial" w:hAnsi="Arial" w:cs="Arial"/>
          <w:sz w:val="20"/>
          <w:szCs w:val="20"/>
        </w:rPr>
        <w:t>pzp</w:t>
      </w:r>
      <w:proofErr w:type="spellEnd"/>
      <w:r w:rsidRPr="00E65C3D">
        <w:rPr>
          <w:rFonts w:ascii="Arial" w:hAnsi="Arial" w:cs="Arial"/>
          <w:sz w:val="20"/>
          <w:szCs w:val="20"/>
        </w:rPr>
        <w:t xml:space="preserve"> oraz spełnia warunki udziału w postępowaniu określone przez Zamawiającego w rozdziale V niniejszej SWZ. </w:t>
      </w:r>
      <w:r w:rsidR="009A23B1" w:rsidRPr="003601CC">
        <w:rPr>
          <w:rFonts w:ascii="Arial" w:hAnsi="Arial" w:cs="Arial"/>
          <w:sz w:val="20"/>
          <w:szCs w:val="20"/>
        </w:rPr>
        <w:t>oraz na podstawie art. 7 ust. 1 ustawy z dnia 13 kwietnia 2022 r. o szczególnych rozwiązaniach w zakresie przeciwdziałania wspieraniu agresji na Ukrainę oraz służących ochronie bezpieczeństwa narodowego (Dz.U. 2022 r. poz</w:t>
      </w:r>
      <w:r w:rsidR="009A23B1">
        <w:t>. 835).</w:t>
      </w:r>
      <w:r w:rsidRPr="001D4A54">
        <w:rPr>
          <w:rFonts w:ascii="Arial" w:hAnsi="Arial" w:cs="Arial"/>
          <w:sz w:val="20"/>
          <w:szCs w:val="20"/>
        </w:rPr>
        <w:t>Wzór oświadczenia stanowi załącznik nr 2 do SWZ.</w:t>
      </w:r>
    </w:p>
    <w:p w14:paraId="07D0E242" w14:textId="77777777" w:rsidR="00D90D61" w:rsidRPr="001D4A54" w:rsidRDefault="00D90D61" w:rsidP="00DF6A1C">
      <w:pPr>
        <w:pStyle w:val="Akapitzlist"/>
        <w:numPr>
          <w:ilvl w:val="0"/>
          <w:numId w:val="13"/>
        </w:numPr>
        <w:spacing w:line="360" w:lineRule="auto"/>
        <w:rPr>
          <w:rFonts w:ascii="Arial" w:hAnsi="Arial" w:cs="Arial"/>
          <w:sz w:val="20"/>
          <w:szCs w:val="20"/>
        </w:rPr>
      </w:pPr>
      <w:r w:rsidRPr="001D4A54">
        <w:rPr>
          <w:rFonts w:ascii="Arial" w:hAnsi="Arial" w:cs="Arial"/>
          <w:sz w:val="20"/>
          <w:szCs w:val="20"/>
        </w:rPr>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7384A95B" w14:textId="77777777" w:rsidR="00D90D61" w:rsidRPr="001D4A54" w:rsidRDefault="00D90D61" w:rsidP="00DF6A1C">
      <w:pPr>
        <w:pStyle w:val="Akapitzlist"/>
        <w:numPr>
          <w:ilvl w:val="0"/>
          <w:numId w:val="13"/>
        </w:numPr>
        <w:spacing w:line="360" w:lineRule="auto"/>
        <w:rPr>
          <w:rFonts w:ascii="Arial" w:hAnsi="Arial" w:cs="Arial"/>
          <w:sz w:val="20"/>
          <w:szCs w:val="20"/>
        </w:rPr>
      </w:pPr>
      <w:r w:rsidRPr="001D4A54">
        <w:rPr>
          <w:rFonts w:ascii="Arial" w:hAnsi="Arial" w:cs="Arial"/>
          <w:sz w:val="20"/>
          <w:szCs w:val="20"/>
        </w:rPr>
        <w:t xml:space="preserve">Wykonawca, w przypadku polegania na zdolnościach lub sytuacji podmiotów udostępniających zasoby, przedstawia, wraz z oświadczeniem, o którym mowa w pkt 1, także oświadczenie podmiotu udostępniającego zasoby, potwierdzające brak podstaw wykluczenia </w:t>
      </w:r>
      <w:r w:rsidRPr="001D4A54">
        <w:rPr>
          <w:rFonts w:ascii="Arial" w:hAnsi="Arial" w:cs="Arial"/>
          <w:sz w:val="20"/>
          <w:szCs w:val="20"/>
        </w:rPr>
        <w:lastRenderedPageBreak/>
        <w:t>tego podmiotu oraz odpowiednio spełnianie warunków udziału w postępowaniu lub kryteriów selekcji, w zakresie, w jakim Wykonawca powołuje się na jego zasoby.</w:t>
      </w:r>
    </w:p>
    <w:p w14:paraId="43620EC8" w14:textId="77777777" w:rsidR="00D90D61" w:rsidRPr="00366AF5" w:rsidRDefault="00D90D61" w:rsidP="00F55375">
      <w:pPr>
        <w:pStyle w:val="Akapitzlist"/>
        <w:numPr>
          <w:ilvl w:val="0"/>
          <w:numId w:val="13"/>
        </w:numPr>
        <w:spacing w:line="360" w:lineRule="auto"/>
        <w:rPr>
          <w:rFonts w:ascii="Arial" w:hAnsi="Arial" w:cs="Arial"/>
          <w:sz w:val="20"/>
          <w:szCs w:val="20"/>
        </w:rPr>
      </w:pPr>
      <w:r w:rsidRPr="001D4A54">
        <w:rPr>
          <w:rFonts w:ascii="Arial" w:hAnsi="Arial" w:cs="Arial"/>
          <w:sz w:val="20"/>
          <w:szCs w:val="20"/>
        </w:rPr>
        <w:t xml:space="preserve">Na wezwanie Zamawiającego, Wykonawca którego oferta zostanie najwyżej oceniona w terminie nie krótszym niż 5 dni od dnia wezwania </w:t>
      </w:r>
      <w:r w:rsidRPr="00366AF5">
        <w:rPr>
          <w:rFonts w:ascii="Arial" w:hAnsi="Arial" w:cs="Arial"/>
          <w:sz w:val="20"/>
          <w:szCs w:val="20"/>
        </w:rPr>
        <w:t xml:space="preserve">złoży następujące podmiotowe środki dowodowe aktualne na dzień złożenia: </w:t>
      </w:r>
    </w:p>
    <w:p w14:paraId="23DDD8EA" w14:textId="0354F77C" w:rsidR="00D90D61" w:rsidRPr="001D4A54" w:rsidRDefault="00D90D61" w:rsidP="00DF6A1C">
      <w:pPr>
        <w:pStyle w:val="Akapitzlist"/>
        <w:numPr>
          <w:ilvl w:val="1"/>
          <w:numId w:val="13"/>
        </w:numPr>
        <w:spacing w:line="360" w:lineRule="auto"/>
        <w:rPr>
          <w:rFonts w:ascii="Arial" w:hAnsi="Arial" w:cs="Arial"/>
          <w:sz w:val="20"/>
          <w:szCs w:val="20"/>
        </w:rPr>
      </w:pPr>
      <w:r w:rsidRPr="001D4A54">
        <w:rPr>
          <w:rFonts w:ascii="Arial" w:hAnsi="Arial" w:cs="Arial"/>
          <w:sz w:val="20"/>
          <w:szCs w:val="20"/>
        </w:rPr>
        <w:t xml:space="preserve">wykazu zrealizowanych, w okresie ostatnich </w:t>
      </w:r>
      <w:r w:rsidR="001C7093">
        <w:rPr>
          <w:rFonts w:ascii="Arial" w:hAnsi="Arial" w:cs="Arial"/>
          <w:sz w:val="20"/>
          <w:szCs w:val="20"/>
        </w:rPr>
        <w:t>trzech</w:t>
      </w:r>
      <w:r w:rsidR="001C7093" w:rsidRPr="001D4A54">
        <w:rPr>
          <w:rFonts w:ascii="Arial" w:hAnsi="Arial" w:cs="Arial"/>
          <w:sz w:val="20"/>
          <w:szCs w:val="20"/>
        </w:rPr>
        <w:t xml:space="preserve"> </w:t>
      </w:r>
      <w:r w:rsidRPr="001D4A54">
        <w:rPr>
          <w:rFonts w:ascii="Arial" w:hAnsi="Arial" w:cs="Arial"/>
          <w:sz w:val="20"/>
          <w:szCs w:val="20"/>
        </w:rPr>
        <w:t>latach przed upływem terminu składania ofert, a jeżeli okres prowadzenia działalności jest krótszy w tym okresie, co najmniej</w:t>
      </w:r>
      <w:r w:rsidR="00C1458C" w:rsidRPr="001D4A54">
        <w:rPr>
          <w:rFonts w:ascii="Arial" w:hAnsi="Arial" w:cs="Arial"/>
          <w:sz w:val="20"/>
          <w:szCs w:val="20"/>
        </w:rPr>
        <w:t xml:space="preserve"> </w:t>
      </w:r>
      <w:r w:rsidR="00366AF5" w:rsidRPr="00366AF5">
        <w:rPr>
          <w:rFonts w:ascii="Arial" w:hAnsi="Arial" w:cs="Arial"/>
          <w:sz w:val="20"/>
          <w:szCs w:val="20"/>
        </w:rPr>
        <w:t>dwóch</w:t>
      </w:r>
      <w:r w:rsidR="00C1458C" w:rsidRPr="00366AF5">
        <w:rPr>
          <w:rFonts w:ascii="Arial" w:hAnsi="Arial" w:cs="Arial"/>
          <w:sz w:val="20"/>
          <w:szCs w:val="20"/>
        </w:rPr>
        <w:t xml:space="preserve"> dostaw </w:t>
      </w:r>
      <w:r w:rsidR="00C1458C" w:rsidRPr="001D4A54">
        <w:rPr>
          <w:rFonts w:ascii="Arial" w:hAnsi="Arial" w:cs="Arial"/>
          <w:sz w:val="20"/>
          <w:szCs w:val="20"/>
        </w:rPr>
        <w:t>regałów archiwalnych wraz z</w:t>
      </w:r>
      <w:r w:rsidR="00CC056F" w:rsidRPr="00CC056F">
        <w:rPr>
          <w:rFonts w:ascii="Arial" w:hAnsi="Arial" w:cs="Arial"/>
          <w:sz w:val="20"/>
          <w:szCs w:val="20"/>
        </w:rPr>
        <w:t xml:space="preserve"> pracami </w:t>
      </w:r>
      <w:r w:rsidR="008B57D7">
        <w:rPr>
          <w:rFonts w:ascii="Arial" w:hAnsi="Arial" w:cs="Arial"/>
          <w:sz w:val="20"/>
          <w:szCs w:val="20"/>
        </w:rPr>
        <w:t xml:space="preserve">remontowymi pomieszczeń </w:t>
      </w:r>
      <w:r w:rsidR="00C1458C" w:rsidRPr="001D4A54">
        <w:rPr>
          <w:rFonts w:ascii="Arial" w:hAnsi="Arial" w:cs="Arial"/>
          <w:sz w:val="20"/>
          <w:szCs w:val="20"/>
        </w:rPr>
        <w:t xml:space="preserve">o wartości co najmniej </w:t>
      </w:r>
      <w:r w:rsidR="00CC056F">
        <w:rPr>
          <w:rFonts w:ascii="Arial" w:hAnsi="Arial" w:cs="Arial"/>
          <w:sz w:val="20"/>
          <w:szCs w:val="20"/>
        </w:rPr>
        <w:t>5</w:t>
      </w:r>
      <w:r w:rsidR="00C1458C" w:rsidRPr="001D4A54">
        <w:rPr>
          <w:rFonts w:ascii="Arial" w:hAnsi="Arial" w:cs="Arial"/>
          <w:sz w:val="20"/>
          <w:szCs w:val="20"/>
        </w:rPr>
        <w:t>00.000,00 zł brutto każda z nich</w:t>
      </w:r>
      <w:r w:rsidR="00C1458C" w:rsidRPr="001D4A54" w:rsidDel="00C1458C">
        <w:rPr>
          <w:rFonts w:ascii="Arial" w:hAnsi="Arial" w:cs="Arial"/>
          <w:sz w:val="20"/>
          <w:szCs w:val="20"/>
        </w:rPr>
        <w:t xml:space="preserve"> </w:t>
      </w:r>
      <w:r w:rsidRPr="001D4A54">
        <w:rPr>
          <w:rFonts w:ascii="Arial" w:hAnsi="Arial" w:cs="Arial"/>
          <w:sz w:val="20"/>
          <w:szCs w:val="20"/>
        </w:rPr>
        <w:t xml:space="preserve">ze wskazaniem ich wartości, przedmiotu, dat  wykonania i podmiotów, na rzecz których dostawy zostały  wykonane. Wzór wykazu stanowi załącznik nr </w:t>
      </w:r>
      <w:r w:rsidR="00730B08" w:rsidRPr="001D4A54">
        <w:rPr>
          <w:rFonts w:ascii="Arial" w:hAnsi="Arial" w:cs="Arial"/>
          <w:sz w:val="20"/>
          <w:szCs w:val="20"/>
        </w:rPr>
        <w:t>5</w:t>
      </w:r>
      <w:r w:rsidRPr="001D4A54">
        <w:rPr>
          <w:rFonts w:ascii="Arial" w:hAnsi="Arial" w:cs="Arial"/>
          <w:sz w:val="20"/>
          <w:szCs w:val="20"/>
        </w:rPr>
        <w:t xml:space="preserve"> do SWZ.</w:t>
      </w:r>
    </w:p>
    <w:p w14:paraId="10D73CB6" w14:textId="77777777" w:rsidR="00D90D61" w:rsidRPr="001D4A54" w:rsidRDefault="00D90D61" w:rsidP="00DF6A1C">
      <w:pPr>
        <w:pStyle w:val="Akapitzlist"/>
        <w:numPr>
          <w:ilvl w:val="1"/>
          <w:numId w:val="13"/>
        </w:numPr>
        <w:spacing w:line="360" w:lineRule="auto"/>
        <w:rPr>
          <w:rFonts w:ascii="Arial" w:hAnsi="Arial" w:cs="Arial"/>
          <w:sz w:val="20"/>
          <w:szCs w:val="20"/>
        </w:rPr>
      </w:pPr>
      <w:r w:rsidRPr="001D4A54">
        <w:rPr>
          <w:rFonts w:ascii="Arial" w:hAnsi="Arial" w:cs="Arial"/>
          <w:sz w:val="20"/>
          <w:szCs w:val="20"/>
        </w:rPr>
        <w:t>dokumenty (np. referencje) potwierdzające należyte wykonanie zamówień wskazanych w wykazie;</w:t>
      </w:r>
    </w:p>
    <w:p w14:paraId="2C40D255" w14:textId="752B195D" w:rsidR="00D90D61" w:rsidRPr="001D4A54" w:rsidRDefault="00D90D61" w:rsidP="00DF6A1C">
      <w:pPr>
        <w:pStyle w:val="Akapitzlist"/>
        <w:numPr>
          <w:ilvl w:val="0"/>
          <w:numId w:val="13"/>
        </w:numPr>
        <w:spacing w:line="360" w:lineRule="auto"/>
        <w:rPr>
          <w:rFonts w:ascii="Arial" w:hAnsi="Arial" w:cs="Arial"/>
          <w:sz w:val="20"/>
          <w:szCs w:val="20"/>
        </w:rPr>
      </w:pPr>
      <w:r w:rsidRPr="001D4A54">
        <w:rPr>
          <w:rFonts w:ascii="Arial" w:hAnsi="Arial" w:cs="Arial"/>
          <w:sz w:val="20"/>
          <w:szCs w:val="20"/>
        </w:rPr>
        <w:t>W celu wykazania braku podstaw do wykluczenia z postępowania Wykonawca, którego oferta zostanie najwyżej oceniona zostanie zobowiązany do złożenia na wezwanie Zamawiającego oświadczenia o braku przynależności do tej samej grupy kapitałowej w rozumieniu ustawy z dnia 16 lutego 2007 r. o ochronie konkurencji i konsumentów,</w:t>
      </w:r>
      <w:r w:rsidR="00686DA1" w:rsidRPr="001D4A54">
        <w:rPr>
          <w:rStyle w:val="Nagwek4Znak"/>
          <w:rFonts w:ascii="Arial" w:eastAsiaTheme="minorHAnsi" w:hAnsi="Arial" w:cs="Arial"/>
          <w:sz w:val="20"/>
          <w:szCs w:val="20"/>
        </w:rPr>
        <w:t xml:space="preserve"> </w:t>
      </w:r>
      <w:r w:rsidRPr="001D4A54">
        <w:rPr>
          <w:rFonts w:ascii="Arial" w:hAnsi="Arial" w:cs="Arial"/>
          <w:sz w:val="20"/>
          <w:szCs w:val="20"/>
        </w:rPr>
        <w:t>z innym Wykonawcą, który złożył odrębną ofertę bądź ofertę częściową w postępowaniu, albo oświadczenia o przynależności do tej samej grupy kapitałowej wraz z dokumentami lub informacjami potwierdzającymi przygotowanie oferty bądź oferty częściowej niezależnie od innego Wykonawcy należącego do tej samej grupy kapitałowej;</w:t>
      </w:r>
    </w:p>
    <w:p w14:paraId="4DD1D3E8" w14:textId="77777777" w:rsidR="00D90D61" w:rsidRPr="001D4A54" w:rsidRDefault="00D90D61" w:rsidP="00DF6A1C">
      <w:pPr>
        <w:pStyle w:val="Akapitzlist"/>
        <w:numPr>
          <w:ilvl w:val="0"/>
          <w:numId w:val="13"/>
        </w:numPr>
        <w:spacing w:line="360" w:lineRule="auto"/>
        <w:rPr>
          <w:rFonts w:ascii="Arial" w:hAnsi="Arial" w:cs="Arial"/>
          <w:sz w:val="20"/>
          <w:szCs w:val="20"/>
        </w:rPr>
      </w:pPr>
      <w:r w:rsidRPr="001D4A54">
        <w:rPr>
          <w:rFonts w:ascii="Arial" w:hAnsi="Arial" w:cs="Arial"/>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 lub dokumentów.</w:t>
      </w:r>
    </w:p>
    <w:p w14:paraId="05BB3AA2" w14:textId="77777777" w:rsidR="00D90D61" w:rsidRPr="001D4A54" w:rsidRDefault="00D90D61" w:rsidP="00DF6A1C">
      <w:pPr>
        <w:pStyle w:val="Akapitzlist"/>
        <w:numPr>
          <w:ilvl w:val="0"/>
          <w:numId w:val="13"/>
        </w:numPr>
        <w:spacing w:line="360" w:lineRule="auto"/>
        <w:rPr>
          <w:rFonts w:ascii="Arial" w:hAnsi="Arial" w:cs="Arial"/>
          <w:sz w:val="20"/>
          <w:szCs w:val="20"/>
        </w:rPr>
      </w:pPr>
      <w:r w:rsidRPr="001D4A54">
        <w:rPr>
          <w:rFonts w:ascii="Arial" w:hAnsi="Arial" w:cs="Arial"/>
          <w:sz w:val="20"/>
          <w:szCs w:val="20"/>
        </w:rPr>
        <w:t xml:space="preserve">Zamawiający oceni spełnienie przez Wykonawcę warunków udziału w postępowaniu oraz brak podstaw do wykluczenia z postępowania metodą spełnia/nie spełnia w oparciu o informacje zawarte w dokumentach i oświadczeniach wskazanych w punktach powyżej. </w:t>
      </w:r>
    </w:p>
    <w:p w14:paraId="7AC51A09" w14:textId="77777777" w:rsidR="007B046A" w:rsidRPr="001D4A54" w:rsidRDefault="00D90D61" w:rsidP="00DF6A1C">
      <w:pPr>
        <w:pStyle w:val="Akapitzlist"/>
        <w:numPr>
          <w:ilvl w:val="0"/>
          <w:numId w:val="13"/>
        </w:numPr>
        <w:spacing w:line="360" w:lineRule="auto"/>
        <w:rPr>
          <w:rFonts w:ascii="Arial" w:hAnsi="Arial" w:cs="Arial"/>
          <w:sz w:val="20"/>
          <w:szCs w:val="20"/>
        </w:rPr>
      </w:pPr>
      <w:r w:rsidRPr="001D4A54">
        <w:rPr>
          <w:rFonts w:ascii="Arial" w:hAnsi="Arial" w:cs="Arial"/>
          <w:sz w:val="20"/>
          <w:szCs w:val="20"/>
        </w:rPr>
        <w:t xml:space="preserve">Oświadczenia i dokumenty, wskazane w niniejszym rozdziale muszą spełniać wymagania określone w ustawie </w:t>
      </w:r>
      <w:proofErr w:type="spellStart"/>
      <w:r w:rsidRPr="001D4A54">
        <w:rPr>
          <w:rFonts w:ascii="Arial" w:hAnsi="Arial" w:cs="Arial"/>
          <w:sz w:val="20"/>
          <w:szCs w:val="20"/>
        </w:rPr>
        <w:t>pzp</w:t>
      </w:r>
      <w:proofErr w:type="spellEnd"/>
      <w:r w:rsidRPr="001D4A54">
        <w:rPr>
          <w:rFonts w:ascii="Arial" w:hAnsi="Arial" w:cs="Arial"/>
          <w:sz w:val="20"/>
          <w:szCs w:val="20"/>
        </w:rPr>
        <w:t xml:space="preserve"> i w przepisach rozporządzenia Ministra Rozwoju, Pracy i Technologii z dnia 23 grudnia 2020 r. w sprawie podmiotowych środków dowodowych oraz innych dokumentów lub oświadczeń, jakich może żądać zamawiający od Wykonawcy (Dz.U. poz. 2415) a także wymagania określone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7684CC85" w14:textId="77777777" w:rsidR="007B046A" w:rsidRPr="001D4A54" w:rsidRDefault="007B046A" w:rsidP="00DF6A1C">
      <w:pPr>
        <w:pStyle w:val="Akapitzlist"/>
        <w:spacing w:line="360" w:lineRule="auto"/>
        <w:rPr>
          <w:rFonts w:ascii="Arial" w:hAnsi="Arial" w:cs="Arial"/>
          <w:sz w:val="20"/>
          <w:szCs w:val="20"/>
        </w:rPr>
      </w:pPr>
    </w:p>
    <w:p w14:paraId="5FA6F0E4" w14:textId="77777777" w:rsidR="007B046A" w:rsidRPr="001D4A54" w:rsidRDefault="007B046A" w:rsidP="00DF6A1C">
      <w:pPr>
        <w:pStyle w:val="Akapitzlist"/>
        <w:numPr>
          <w:ilvl w:val="0"/>
          <w:numId w:val="1"/>
        </w:numPr>
        <w:spacing w:line="360" w:lineRule="auto"/>
        <w:rPr>
          <w:rFonts w:ascii="Arial" w:hAnsi="Arial" w:cs="Arial"/>
          <w:b/>
          <w:sz w:val="20"/>
          <w:szCs w:val="20"/>
        </w:rPr>
      </w:pPr>
      <w:r w:rsidRPr="001D4A54">
        <w:rPr>
          <w:rFonts w:ascii="Arial" w:hAnsi="Arial" w:cs="Arial"/>
          <w:b/>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22744E4B" w14:textId="77777777" w:rsidR="007B046A" w:rsidRPr="001D4A54" w:rsidRDefault="007B046A" w:rsidP="00DF6A1C">
      <w:pPr>
        <w:pStyle w:val="Akapitzlist"/>
        <w:spacing w:line="360" w:lineRule="auto"/>
        <w:rPr>
          <w:rFonts w:ascii="Arial" w:hAnsi="Arial" w:cs="Arial"/>
          <w:b/>
          <w:sz w:val="20"/>
          <w:szCs w:val="20"/>
        </w:rPr>
      </w:pPr>
    </w:p>
    <w:p w14:paraId="423EF618" w14:textId="77777777" w:rsidR="00366AF5" w:rsidRPr="00366AF5" w:rsidRDefault="007B046A" w:rsidP="00366AF5">
      <w:pPr>
        <w:pStyle w:val="Akapitzlist"/>
        <w:numPr>
          <w:ilvl w:val="0"/>
          <w:numId w:val="14"/>
        </w:numPr>
        <w:spacing w:line="360" w:lineRule="auto"/>
        <w:rPr>
          <w:rFonts w:ascii="Arial" w:hAnsi="Arial" w:cs="Arial"/>
          <w:bCs/>
          <w:i/>
          <w:sz w:val="20"/>
          <w:szCs w:val="20"/>
        </w:rPr>
      </w:pPr>
      <w:r w:rsidRPr="001D4A54">
        <w:rPr>
          <w:rFonts w:ascii="Arial" w:hAnsi="Arial" w:cs="Arial"/>
          <w:sz w:val="20"/>
          <w:szCs w:val="20"/>
        </w:rPr>
        <w:t xml:space="preserve">Komunikacja między Zamawiającym a Wykonawcami w szczególności składanie oświadczeń, wniosków, zawiadomień, (w tym przekazywanie dokumentów składanych na żądanie Zamawiającego) oraz przekazywanie informacji odbywa się elektronicznie za pośrednictwem </w:t>
      </w:r>
      <w:r w:rsidRPr="00366AF5">
        <w:rPr>
          <w:rFonts w:ascii="Arial" w:hAnsi="Arial" w:cs="Arial"/>
          <w:bCs/>
          <w:sz w:val="20"/>
          <w:szCs w:val="20"/>
        </w:rPr>
        <w:t xml:space="preserve">dedykowanego formularza dostępnego na </w:t>
      </w:r>
      <w:proofErr w:type="spellStart"/>
      <w:r w:rsidRPr="00366AF5">
        <w:rPr>
          <w:rFonts w:ascii="Arial" w:hAnsi="Arial" w:cs="Arial"/>
          <w:bCs/>
          <w:sz w:val="20"/>
          <w:szCs w:val="20"/>
        </w:rPr>
        <w:t>ePUAP</w:t>
      </w:r>
      <w:proofErr w:type="spellEnd"/>
      <w:r w:rsidRPr="00366AF5">
        <w:rPr>
          <w:rFonts w:ascii="Arial" w:hAnsi="Arial" w:cs="Arial"/>
          <w:bCs/>
          <w:sz w:val="20"/>
          <w:szCs w:val="20"/>
        </w:rPr>
        <w:t xml:space="preserve"> oraz udostępnionego przez </w:t>
      </w:r>
      <w:proofErr w:type="spellStart"/>
      <w:r w:rsidRPr="00366AF5">
        <w:rPr>
          <w:rFonts w:ascii="Arial" w:hAnsi="Arial" w:cs="Arial"/>
          <w:bCs/>
          <w:sz w:val="20"/>
          <w:szCs w:val="20"/>
        </w:rPr>
        <w:t>miniPortal</w:t>
      </w:r>
      <w:proofErr w:type="spellEnd"/>
      <w:r w:rsidRPr="00366AF5">
        <w:rPr>
          <w:rFonts w:ascii="Arial" w:hAnsi="Arial" w:cs="Arial"/>
          <w:bCs/>
          <w:sz w:val="20"/>
          <w:szCs w:val="20"/>
        </w:rPr>
        <w:t xml:space="preserve"> -  </w:t>
      </w:r>
      <w:r w:rsidR="00366AF5" w:rsidRPr="00366AF5">
        <w:rPr>
          <w:rFonts w:ascii="Arial" w:hAnsi="Arial" w:cs="Arial"/>
          <w:bCs/>
          <w:i/>
          <w:sz w:val="20"/>
          <w:szCs w:val="20"/>
        </w:rPr>
        <w:t>Formularz do komunikacji:</w:t>
      </w:r>
    </w:p>
    <w:p w14:paraId="0473DA3A" w14:textId="77777777" w:rsidR="00366AF5" w:rsidRPr="00366AF5" w:rsidRDefault="00366AF5" w:rsidP="00366AF5">
      <w:pPr>
        <w:pStyle w:val="Akapitzlist"/>
        <w:spacing w:line="360" w:lineRule="auto"/>
        <w:rPr>
          <w:rFonts w:ascii="Arial" w:hAnsi="Arial" w:cs="Arial"/>
          <w:bCs/>
          <w:i/>
          <w:sz w:val="20"/>
          <w:szCs w:val="20"/>
        </w:rPr>
      </w:pPr>
      <w:r w:rsidRPr="00366AF5">
        <w:rPr>
          <w:rFonts w:ascii="Arial" w:hAnsi="Arial" w:cs="Arial"/>
          <w:bCs/>
          <w:i/>
          <w:sz w:val="20"/>
          <w:szCs w:val="20"/>
        </w:rPr>
        <w:t>https://miniportal.uzp.gov.pl</w:t>
      </w:r>
    </w:p>
    <w:p w14:paraId="6B879EF0" w14:textId="77777777" w:rsidR="00366AF5" w:rsidRPr="00366AF5" w:rsidRDefault="00366AF5" w:rsidP="00366AF5">
      <w:pPr>
        <w:pStyle w:val="Akapitzlist"/>
        <w:spacing w:line="360" w:lineRule="auto"/>
        <w:rPr>
          <w:rFonts w:ascii="Arial" w:hAnsi="Arial" w:cs="Arial"/>
          <w:bCs/>
          <w:i/>
          <w:sz w:val="20"/>
          <w:szCs w:val="20"/>
        </w:rPr>
      </w:pPr>
      <w:r w:rsidRPr="00366AF5">
        <w:rPr>
          <w:rFonts w:ascii="Arial" w:hAnsi="Arial" w:cs="Arial"/>
          <w:bCs/>
          <w:i/>
          <w:sz w:val="20"/>
          <w:szCs w:val="20"/>
        </w:rPr>
        <w:t>https://ePUaP: /AAN_PL/skrytka</w:t>
      </w:r>
    </w:p>
    <w:p w14:paraId="5023D380" w14:textId="743D62C8" w:rsidR="007B046A" w:rsidRPr="00366AF5" w:rsidRDefault="00366AF5" w:rsidP="00366AF5">
      <w:pPr>
        <w:pStyle w:val="Akapitzlist"/>
        <w:spacing w:line="360" w:lineRule="auto"/>
        <w:rPr>
          <w:rFonts w:ascii="Arial" w:hAnsi="Arial" w:cs="Arial"/>
          <w:sz w:val="20"/>
          <w:szCs w:val="20"/>
        </w:rPr>
      </w:pPr>
      <w:r w:rsidRPr="00366AF5">
        <w:rPr>
          <w:rFonts w:ascii="Arial" w:hAnsi="Arial" w:cs="Arial"/>
          <w:bCs/>
          <w:i/>
          <w:sz w:val="20"/>
          <w:szCs w:val="20"/>
        </w:rPr>
        <w:t>lub poczty elektronicznej na adres: zp@aan.gov.pl</w:t>
      </w:r>
      <w:r w:rsidR="008A6BA5" w:rsidRPr="00366AF5" w:rsidDel="008A6BA5">
        <w:t xml:space="preserve"> </w:t>
      </w:r>
    </w:p>
    <w:p w14:paraId="0975AD52" w14:textId="77777777" w:rsidR="007B046A" w:rsidRPr="00366AF5" w:rsidRDefault="007B046A" w:rsidP="00DF6A1C">
      <w:pPr>
        <w:pStyle w:val="Akapitzlist"/>
        <w:spacing w:line="360" w:lineRule="auto"/>
        <w:rPr>
          <w:rFonts w:ascii="Arial" w:hAnsi="Arial" w:cs="Arial"/>
          <w:b/>
          <w:sz w:val="20"/>
          <w:szCs w:val="20"/>
        </w:rPr>
      </w:pPr>
      <w:r w:rsidRPr="00366AF5">
        <w:rPr>
          <w:rFonts w:ascii="Arial" w:hAnsi="Arial" w:cs="Arial"/>
          <w:sz w:val="20"/>
          <w:szCs w:val="20"/>
        </w:rPr>
        <w:t>Korespondencja przesyłana za pomocą Formularza do komunikacji nie może być szyfrowana.</w:t>
      </w:r>
    </w:p>
    <w:p w14:paraId="0286D1C6" w14:textId="77777777" w:rsidR="007B046A" w:rsidRPr="001D4A54" w:rsidRDefault="007B046A" w:rsidP="00DF6A1C">
      <w:pPr>
        <w:pStyle w:val="Akapitzlist"/>
        <w:numPr>
          <w:ilvl w:val="0"/>
          <w:numId w:val="14"/>
        </w:numPr>
        <w:spacing w:line="360" w:lineRule="auto"/>
        <w:rPr>
          <w:rFonts w:ascii="Arial" w:hAnsi="Arial" w:cs="Arial"/>
          <w:b/>
          <w:sz w:val="20"/>
          <w:szCs w:val="20"/>
        </w:rPr>
      </w:pPr>
      <w:r w:rsidRPr="00366AF5">
        <w:rPr>
          <w:rFonts w:ascii="Arial" w:hAnsi="Arial" w:cs="Arial"/>
          <w:sz w:val="20"/>
          <w:szCs w:val="20"/>
          <w:u w:val="single"/>
        </w:rPr>
        <w:t xml:space="preserve">Oferta Wykonawcy wraz z załącznikami przekazywana jest </w:t>
      </w:r>
      <w:r w:rsidRPr="00366AF5">
        <w:rPr>
          <w:rFonts w:ascii="Arial" w:hAnsi="Arial" w:cs="Arial"/>
          <w:b/>
          <w:sz w:val="20"/>
          <w:szCs w:val="20"/>
          <w:u w:val="single"/>
        </w:rPr>
        <w:t xml:space="preserve">tylko </w:t>
      </w:r>
      <w:r w:rsidRPr="001D4A54">
        <w:rPr>
          <w:rFonts w:ascii="Arial" w:hAnsi="Arial" w:cs="Arial"/>
          <w:b/>
          <w:sz w:val="20"/>
          <w:szCs w:val="20"/>
          <w:u w:val="single"/>
        </w:rPr>
        <w:t xml:space="preserve">przy użyciu </w:t>
      </w:r>
      <w:proofErr w:type="spellStart"/>
      <w:r w:rsidRPr="001D4A54">
        <w:rPr>
          <w:rFonts w:ascii="Arial" w:hAnsi="Arial" w:cs="Arial"/>
          <w:b/>
          <w:sz w:val="20"/>
          <w:szCs w:val="20"/>
          <w:u w:val="single"/>
        </w:rPr>
        <w:t>ePUAPu</w:t>
      </w:r>
      <w:proofErr w:type="spellEnd"/>
      <w:r w:rsidRPr="001D4A54">
        <w:rPr>
          <w:rFonts w:ascii="Arial" w:hAnsi="Arial" w:cs="Arial"/>
          <w:sz w:val="20"/>
          <w:szCs w:val="20"/>
          <w:u w:val="single"/>
        </w:rPr>
        <w:t xml:space="preserve"> za pośrednictwem dedykowanego </w:t>
      </w:r>
      <w:r w:rsidRPr="001D4A54">
        <w:rPr>
          <w:rFonts w:ascii="Arial" w:hAnsi="Arial" w:cs="Arial"/>
          <w:i/>
          <w:sz w:val="20"/>
          <w:szCs w:val="20"/>
          <w:u w:val="single"/>
        </w:rPr>
        <w:t>Formularza do złożenia, zmiany, wycofania oferty lub wniosku.</w:t>
      </w:r>
    </w:p>
    <w:p w14:paraId="092A4823" w14:textId="77777777" w:rsidR="007B046A" w:rsidRPr="001D4A54" w:rsidRDefault="007B046A" w:rsidP="00DF6A1C">
      <w:pPr>
        <w:pStyle w:val="Akapitzlist"/>
        <w:numPr>
          <w:ilvl w:val="0"/>
          <w:numId w:val="14"/>
        </w:numPr>
        <w:spacing w:line="360" w:lineRule="auto"/>
        <w:rPr>
          <w:rFonts w:ascii="Arial" w:hAnsi="Arial" w:cs="Arial"/>
          <w:sz w:val="20"/>
          <w:szCs w:val="20"/>
        </w:rPr>
      </w:pPr>
      <w:r w:rsidRPr="001D4A54">
        <w:rPr>
          <w:rFonts w:ascii="Arial" w:hAnsi="Arial" w:cs="Arial"/>
          <w:bCs/>
          <w:sz w:val="20"/>
          <w:szCs w:val="20"/>
        </w:rPr>
        <w:t xml:space="preserve">Wykonawca posiadający konto na </w:t>
      </w:r>
      <w:proofErr w:type="spellStart"/>
      <w:r w:rsidRPr="001D4A54">
        <w:rPr>
          <w:rFonts w:ascii="Arial" w:hAnsi="Arial" w:cs="Arial"/>
          <w:bCs/>
          <w:sz w:val="20"/>
          <w:szCs w:val="20"/>
        </w:rPr>
        <w:t>ePUAP</w:t>
      </w:r>
      <w:proofErr w:type="spellEnd"/>
      <w:r w:rsidRPr="001D4A54">
        <w:rPr>
          <w:rFonts w:ascii="Arial" w:hAnsi="Arial" w:cs="Arial"/>
          <w:bCs/>
          <w:sz w:val="20"/>
          <w:szCs w:val="20"/>
        </w:rPr>
        <w:t xml:space="preserve"> ma dostęp do formularzy: złożenia, zmiany, wycofania oferty lub wniosku oraz do formularza do komunikacji.</w:t>
      </w:r>
    </w:p>
    <w:p w14:paraId="361E2AD4" w14:textId="77777777" w:rsidR="007B046A" w:rsidRPr="001D4A54" w:rsidRDefault="007B046A" w:rsidP="00DF6A1C">
      <w:pPr>
        <w:pStyle w:val="Akapitzlist"/>
        <w:numPr>
          <w:ilvl w:val="0"/>
          <w:numId w:val="14"/>
        </w:numPr>
        <w:spacing w:after="0" w:line="360" w:lineRule="auto"/>
        <w:rPr>
          <w:rStyle w:val="Hipercze"/>
          <w:rFonts w:ascii="Arial" w:hAnsi="Arial" w:cs="Arial"/>
          <w:b/>
          <w:color w:val="auto"/>
          <w:sz w:val="20"/>
          <w:szCs w:val="20"/>
        </w:rPr>
      </w:pPr>
      <w:r w:rsidRPr="001D4A54">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1D4A54">
        <w:rPr>
          <w:rFonts w:ascii="Arial" w:hAnsi="Arial" w:cs="Arial"/>
          <w:sz w:val="20"/>
          <w:szCs w:val="20"/>
        </w:rPr>
        <w:t>miniPortalu</w:t>
      </w:r>
      <w:proofErr w:type="spellEnd"/>
      <w:r w:rsidRPr="001D4A54">
        <w:rPr>
          <w:rFonts w:ascii="Arial" w:hAnsi="Arial" w:cs="Arial"/>
          <w:sz w:val="20"/>
          <w:szCs w:val="20"/>
        </w:rPr>
        <w:t xml:space="preserve"> oraz Regulaminie </w:t>
      </w:r>
      <w:proofErr w:type="spellStart"/>
      <w:r w:rsidRPr="001D4A54">
        <w:rPr>
          <w:rFonts w:ascii="Arial" w:hAnsi="Arial" w:cs="Arial"/>
          <w:sz w:val="20"/>
          <w:szCs w:val="20"/>
        </w:rPr>
        <w:t>ePUAP</w:t>
      </w:r>
      <w:proofErr w:type="spellEnd"/>
      <w:r w:rsidRPr="001D4A54">
        <w:rPr>
          <w:rFonts w:ascii="Arial" w:hAnsi="Arial" w:cs="Arial"/>
          <w:sz w:val="20"/>
          <w:szCs w:val="20"/>
        </w:rPr>
        <w:t xml:space="preserve"> </w:t>
      </w:r>
    </w:p>
    <w:p w14:paraId="3E5DD5C2" w14:textId="77777777" w:rsidR="007B046A" w:rsidRPr="001D4A54" w:rsidRDefault="005179C3" w:rsidP="00DF6A1C">
      <w:pPr>
        <w:spacing w:after="0" w:line="360" w:lineRule="auto"/>
        <w:ind w:firstLine="708"/>
        <w:rPr>
          <w:rFonts w:ascii="Arial" w:hAnsi="Arial" w:cs="Arial"/>
          <w:sz w:val="20"/>
          <w:szCs w:val="20"/>
        </w:rPr>
      </w:pPr>
      <w:hyperlink r:id="rId7" w:history="1">
        <w:r w:rsidR="007B046A" w:rsidRPr="001D4A54">
          <w:rPr>
            <w:rStyle w:val="Hipercze"/>
            <w:rFonts w:ascii="Arial" w:hAnsi="Arial" w:cs="Arial"/>
            <w:color w:val="auto"/>
            <w:sz w:val="20"/>
            <w:szCs w:val="20"/>
          </w:rPr>
          <w:t>https://miniportal.uzp.gov.pl/WarunkiUslugi</w:t>
        </w:r>
      </w:hyperlink>
    </w:p>
    <w:p w14:paraId="30DE3A5C" w14:textId="77777777" w:rsidR="007B046A" w:rsidRPr="001D4A54" w:rsidRDefault="005179C3" w:rsidP="00DF6A1C">
      <w:pPr>
        <w:spacing w:after="0" w:line="360" w:lineRule="auto"/>
        <w:ind w:firstLine="708"/>
        <w:rPr>
          <w:rFonts w:ascii="Arial" w:hAnsi="Arial" w:cs="Arial"/>
          <w:sz w:val="20"/>
          <w:szCs w:val="20"/>
        </w:rPr>
      </w:pPr>
      <w:hyperlink r:id="rId8" w:history="1">
        <w:r w:rsidR="007B046A" w:rsidRPr="001D4A54">
          <w:rPr>
            <w:rStyle w:val="Hipercze"/>
            <w:rFonts w:ascii="Arial" w:hAnsi="Arial" w:cs="Arial"/>
            <w:color w:val="auto"/>
            <w:sz w:val="20"/>
            <w:szCs w:val="20"/>
          </w:rPr>
          <w:t>https://miniportal.uzp.gov.pl/Instrukcja_uzytkownika_miniPortal-ePUAP.pdf</w:t>
        </w:r>
      </w:hyperlink>
    </w:p>
    <w:p w14:paraId="5871AED1" w14:textId="77777777" w:rsidR="007B046A" w:rsidRPr="001D4A54" w:rsidRDefault="005179C3" w:rsidP="00DF6A1C">
      <w:pPr>
        <w:spacing w:after="0" w:line="360" w:lineRule="auto"/>
        <w:ind w:firstLine="708"/>
        <w:rPr>
          <w:rFonts w:ascii="Arial" w:hAnsi="Arial" w:cs="Arial"/>
          <w:sz w:val="20"/>
          <w:szCs w:val="20"/>
        </w:rPr>
      </w:pPr>
      <w:hyperlink r:id="rId9" w:history="1">
        <w:r w:rsidR="007B046A" w:rsidRPr="001D4A54">
          <w:rPr>
            <w:rStyle w:val="Hipercze"/>
            <w:rFonts w:ascii="Arial" w:hAnsi="Arial" w:cs="Arial"/>
            <w:color w:val="auto"/>
            <w:sz w:val="20"/>
            <w:szCs w:val="20"/>
          </w:rPr>
          <w:t>https://epuap.gov.pl/wps/portal/strefa-klienta/regulamin</w:t>
        </w:r>
      </w:hyperlink>
      <w:r w:rsidR="007B046A" w:rsidRPr="001D4A54">
        <w:rPr>
          <w:rFonts w:ascii="Arial" w:hAnsi="Arial" w:cs="Arial"/>
          <w:sz w:val="20"/>
          <w:szCs w:val="20"/>
        </w:rPr>
        <w:t xml:space="preserve"> </w:t>
      </w:r>
    </w:p>
    <w:p w14:paraId="1C4C6823" w14:textId="77777777" w:rsidR="007B046A" w:rsidRPr="001D4A54" w:rsidRDefault="007B046A" w:rsidP="00DF6A1C">
      <w:pPr>
        <w:spacing w:after="0" w:line="360" w:lineRule="auto"/>
        <w:ind w:left="708"/>
        <w:rPr>
          <w:rFonts w:ascii="Arial" w:hAnsi="Arial" w:cs="Arial"/>
          <w:sz w:val="20"/>
          <w:szCs w:val="20"/>
        </w:rPr>
      </w:pPr>
      <w:r w:rsidRPr="001D4A54">
        <w:rPr>
          <w:rFonts w:ascii="Arial" w:hAnsi="Arial" w:cs="Arial"/>
          <w:sz w:val="20"/>
          <w:szCs w:val="20"/>
        </w:rPr>
        <w:t>Wykonawca zainteresowany złożeniem oferty w postaci elektronicznej winien zapoznać się z aktualnymi wytycznymi technicznymi zawartymi w ww. regulaminach.</w:t>
      </w:r>
    </w:p>
    <w:p w14:paraId="3A43C2E2" w14:textId="77777777" w:rsidR="007B046A" w:rsidRPr="001D4A54" w:rsidRDefault="007B046A" w:rsidP="00DF6A1C">
      <w:pPr>
        <w:pStyle w:val="Akapitzlist"/>
        <w:numPr>
          <w:ilvl w:val="0"/>
          <w:numId w:val="15"/>
        </w:numPr>
        <w:spacing w:line="360" w:lineRule="auto"/>
        <w:rPr>
          <w:rFonts w:ascii="Arial" w:hAnsi="Arial" w:cs="Arial"/>
          <w:sz w:val="20"/>
          <w:szCs w:val="20"/>
        </w:rPr>
      </w:pPr>
      <w:r w:rsidRPr="001D4A54">
        <w:rPr>
          <w:rFonts w:ascii="Arial" w:hAnsi="Arial" w:cs="Arial"/>
          <w:sz w:val="20"/>
          <w:szCs w:val="20"/>
        </w:rPr>
        <w:t>Maksymalny rozmiar plików przesyłanych za pośrednictwem dedykowanych formularzy do: złożenia, zmiany, wycofania oferty lub wniosku oraz do komunikacji wynosi 150 MB.</w:t>
      </w:r>
    </w:p>
    <w:p w14:paraId="54982C78" w14:textId="77777777" w:rsidR="007B046A" w:rsidRPr="001D4A54" w:rsidRDefault="007B046A" w:rsidP="00DF6A1C">
      <w:pPr>
        <w:pStyle w:val="Akapitzlist"/>
        <w:numPr>
          <w:ilvl w:val="0"/>
          <w:numId w:val="15"/>
        </w:numPr>
        <w:spacing w:line="360" w:lineRule="auto"/>
        <w:rPr>
          <w:rFonts w:ascii="Arial" w:hAnsi="Arial" w:cs="Arial"/>
          <w:sz w:val="20"/>
          <w:szCs w:val="20"/>
        </w:rPr>
      </w:pPr>
      <w:r w:rsidRPr="001D4A54">
        <w:rPr>
          <w:rFonts w:ascii="Arial" w:hAnsi="Arial" w:cs="Arial"/>
          <w:sz w:val="20"/>
          <w:szCs w:val="20"/>
          <w:shd w:val="clear" w:color="auto" w:fill="FFFFFF"/>
        </w:rPr>
        <w:t xml:space="preserve">Oferty, oświadczenia, o których mowa w </w:t>
      </w:r>
      <w:hyperlink r:id="rId10" w:anchor="/document/18903829?unitId=art(125)ust(1)&amp;cm=DOCUMENT" w:history="1">
        <w:r w:rsidRPr="001D4A54">
          <w:rPr>
            <w:rFonts w:ascii="Arial" w:hAnsi="Arial" w:cs="Arial"/>
            <w:sz w:val="20"/>
            <w:szCs w:val="20"/>
            <w:shd w:val="clear" w:color="auto" w:fill="FFFFFF"/>
          </w:rPr>
          <w:t>art. 125 ust. 1</w:t>
        </w:r>
      </w:hyperlink>
      <w:r w:rsidRPr="001D4A54">
        <w:rPr>
          <w:rFonts w:ascii="Arial" w:hAnsi="Arial" w:cs="Arial"/>
          <w:sz w:val="20"/>
          <w:szCs w:val="20"/>
          <w:shd w:val="clear" w:color="auto" w:fill="FFFFFF"/>
        </w:rPr>
        <w:t xml:space="preserve"> ustawy </w:t>
      </w:r>
      <w:proofErr w:type="spellStart"/>
      <w:r w:rsidRPr="001D4A54">
        <w:rPr>
          <w:rFonts w:ascii="Arial" w:hAnsi="Arial" w:cs="Arial"/>
          <w:sz w:val="20"/>
          <w:szCs w:val="20"/>
          <w:shd w:val="clear" w:color="auto" w:fill="FFFFFF"/>
        </w:rPr>
        <w:t>pzp</w:t>
      </w:r>
      <w:proofErr w:type="spellEnd"/>
      <w:r w:rsidRPr="001D4A54">
        <w:rPr>
          <w:rFonts w:ascii="Arial" w:hAnsi="Arial" w:cs="Arial"/>
          <w:sz w:val="20"/>
          <w:szCs w:val="20"/>
          <w:shd w:val="clear" w:color="auto" w:fill="FFFFFF"/>
        </w:rPr>
        <w:t xml:space="preserve">, podmiotowe środki dowodowe, w tym oświadczenie, o którym mowa w </w:t>
      </w:r>
      <w:hyperlink r:id="rId11" w:anchor="/document/18903829?unitId=art(117)ust(4)&amp;cm=DOCUMENT" w:history="1">
        <w:r w:rsidRPr="001D4A54">
          <w:rPr>
            <w:rFonts w:ascii="Arial" w:hAnsi="Arial" w:cs="Arial"/>
            <w:sz w:val="20"/>
            <w:szCs w:val="20"/>
            <w:shd w:val="clear" w:color="auto" w:fill="FFFFFF"/>
          </w:rPr>
          <w:t>art. 117 ust. 4</w:t>
        </w:r>
      </w:hyperlink>
      <w:r w:rsidRPr="001D4A54">
        <w:rPr>
          <w:rFonts w:ascii="Arial" w:hAnsi="Arial" w:cs="Arial"/>
          <w:sz w:val="20"/>
          <w:szCs w:val="20"/>
          <w:shd w:val="clear" w:color="auto" w:fill="FFFFFF"/>
        </w:rPr>
        <w:t xml:space="preserve"> ustawy </w:t>
      </w:r>
      <w:proofErr w:type="spellStart"/>
      <w:r w:rsidRPr="001D4A54">
        <w:rPr>
          <w:rFonts w:ascii="Arial" w:hAnsi="Arial" w:cs="Arial"/>
          <w:sz w:val="20"/>
          <w:szCs w:val="20"/>
          <w:shd w:val="clear" w:color="auto" w:fill="FFFFFF"/>
        </w:rPr>
        <w:t>pzp</w:t>
      </w:r>
      <w:proofErr w:type="spellEnd"/>
      <w:r w:rsidRPr="001D4A54">
        <w:rPr>
          <w:rFonts w:ascii="Arial" w:hAnsi="Arial" w:cs="Arial"/>
          <w:sz w:val="20"/>
          <w:szCs w:val="20"/>
          <w:shd w:val="clear" w:color="auto" w:fill="FFFFFF"/>
        </w:rPr>
        <w:t xml:space="preserve">, oraz zobowiązanie podmiotu udostępniającego zasoby, o którym mowa w </w:t>
      </w:r>
      <w:hyperlink r:id="rId12" w:anchor="/document/18903829?unitId=art(118)ust(3)&amp;cm=DOCUMENT" w:history="1">
        <w:r w:rsidRPr="001D4A54">
          <w:rPr>
            <w:rFonts w:ascii="Arial" w:hAnsi="Arial" w:cs="Arial"/>
            <w:sz w:val="20"/>
            <w:szCs w:val="20"/>
            <w:shd w:val="clear" w:color="auto" w:fill="FFFFFF"/>
          </w:rPr>
          <w:t>art. 118 ust. 3</w:t>
        </w:r>
      </w:hyperlink>
      <w:r w:rsidRPr="001D4A54">
        <w:rPr>
          <w:rFonts w:ascii="Arial" w:hAnsi="Arial" w:cs="Arial"/>
          <w:sz w:val="20"/>
          <w:szCs w:val="20"/>
          <w:shd w:val="clear" w:color="auto" w:fill="FFFFFF"/>
        </w:rPr>
        <w:t xml:space="preserve"> ustawy </w:t>
      </w:r>
      <w:proofErr w:type="spellStart"/>
      <w:r w:rsidRPr="001D4A54">
        <w:rPr>
          <w:rFonts w:ascii="Arial" w:hAnsi="Arial" w:cs="Arial"/>
          <w:sz w:val="20"/>
          <w:szCs w:val="20"/>
          <w:shd w:val="clear" w:color="auto" w:fill="FFFFFF"/>
        </w:rPr>
        <w:t>pzp</w:t>
      </w:r>
      <w:proofErr w:type="spellEnd"/>
      <w:r w:rsidRPr="001D4A54">
        <w:rPr>
          <w:rFonts w:ascii="Arial" w:hAnsi="Arial" w:cs="Arial"/>
          <w:sz w:val="20"/>
          <w:szCs w:val="20"/>
          <w:shd w:val="clear" w:color="auto" w:fill="FFFFFF"/>
        </w:rPr>
        <w:t xml:space="preserve">, przedmiotowe środki dowodowe, pełnomocnictwo, dokumenty, o których mowa w </w:t>
      </w:r>
      <w:hyperlink r:id="rId13" w:anchor="/document/18903829?unitId=art(94)ust(2)&amp;cm=DOCUMENT" w:history="1">
        <w:r w:rsidRPr="001D4A54">
          <w:rPr>
            <w:rFonts w:ascii="Arial" w:hAnsi="Arial" w:cs="Arial"/>
            <w:sz w:val="20"/>
            <w:szCs w:val="20"/>
            <w:shd w:val="clear" w:color="auto" w:fill="FFFFFF"/>
          </w:rPr>
          <w:t>art. 94 ust. 2</w:t>
        </w:r>
      </w:hyperlink>
      <w:r w:rsidRPr="001D4A54">
        <w:rPr>
          <w:rFonts w:ascii="Arial" w:hAnsi="Arial" w:cs="Arial"/>
          <w:sz w:val="20"/>
          <w:szCs w:val="20"/>
          <w:shd w:val="clear" w:color="auto" w:fill="FFFFFF"/>
        </w:rPr>
        <w:t xml:space="preserve"> ustawy </w:t>
      </w:r>
      <w:proofErr w:type="spellStart"/>
      <w:r w:rsidRPr="001D4A54">
        <w:rPr>
          <w:rFonts w:ascii="Arial" w:hAnsi="Arial" w:cs="Arial"/>
          <w:sz w:val="20"/>
          <w:szCs w:val="20"/>
          <w:shd w:val="clear" w:color="auto" w:fill="FFFFFF"/>
        </w:rPr>
        <w:t>pzp</w:t>
      </w:r>
      <w:proofErr w:type="spellEnd"/>
      <w:r w:rsidRPr="001D4A54">
        <w:rPr>
          <w:rFonts w:ascii="Arial" w:hAnsi="Arial" w:cs="Arial"/>
          <w:sz w:val="20"/>
          <w:szCs w:val="20"/>
          <w:shd w:val="clear" w:color="auto" w:fill="FFFFFF"/>
        </w:rPr>
        <w:t xml:space="preserve">, sporządza się w postaci elektronicznej w formatach danych: </w:t>
      </w:r>
      <w:r w:rsidRPr="001D4A54">
        <w:rPr>
          <w:rFonts w:ascii="Arial" w:hAnsi="Arial" w:cs="Arial"/>
          <w:sz w:val="20"/>
          <w:szCs w:val="20"/>
        </w:rPr>
        <w:t>.txt, .rtf, .pdf, .</w:t>
      </w:r>
      <w:proofErr w:type="spellStart"/>
      <w:r w:rsidRPr="001D4A54">
        <w:rPr>
          <w:rFonts w:ascii="Arial" w:hAnsi="Arial" w:cs="Arial"/>
          <w:sz w:val="20"/>
          <w:szCs w:val="20"/>
        </w:rPr>
        <w:t>doc</w:t>
      </w:r>
      <w:proofErr w:type="spellEnd"/>
      <w:r w:rsidRPr="001D4A54">
        <w:rPr>
          <w:rFonts w:ascii="Arial" w:hAnsi="Arial" w:cs="Arial"/>
          <w:sz w:val="20"/>
          <w:szCs w:val="20"/>
        </w:rPr>
        <w:t>, .</w:t>
      </w:r>
      <w:proofErr w:type="spellStart"/>
      <w:r w:rsidRPr="001D4A54">
        <w:rPr>
          <w:rFonts w:ascii="Arial" w:hAnsi="Arial" w:cs="Arial"/>
          <w:sz w:val="20"/>
          <w:szCs w:val="20"/>
        </w:rPr>
        <w:t>docx</w:t>
      </w:r>
      <w:proofErr w:type="spellEnd"/>
      <w:r w:rsidRPr="001D4A54">
        <w:rPr>
          <w:rFonts w:ascii="Arial" w:hAnsi="Arial" w:cs="Arial"/>
          <w:sz w:val="20"/>
          <w:szCs w:val="20"/>
        </w:rPr>
        <w:t>, .</w:t>
      </w:r>
      <w:proofErr w:type="spellStart"/>
      <w:r w:rsidRPr="001D4A54">
        <w:rPr>
          <w:rFonts w:ascii="Arial" w:hAnsi="Arial" w:cs="Arial"/>
          <w:sz w:val="20"/>
          <w:szCs w:val="20"/>
        </w:rPr>
        <w:t>odt</w:t>
      </w:r>
      <w:proofErr w:type="spellEnd"/>
      <w:r w:rsidRPr="001D4A54">
        <w:rPr>
          <w:rFonts w:ascii="Arial" w:hAnsi="Arial" w:cs="Arial"/>
          <w:sz w:val="20"/>
          <w:szCs w:val="20"/>
        </w:rPr>
        <w:t xml:space="preserve"> i przekazuje przy użyciu środków komunikacji elektronicznej określonych dla danych dokumentów odpowiednio w pkt 1 lub 2.</w:t>
      </w:r>
    </w:p>
    <w:p w14:paraId="6CEEE5A9" w14:textId="77777777" w:rsidR="007B046A" w:rsidRPr="001D4A54" w:rsidRDefault="007B046A" w:rsidP="00DF6A1C">
      <w:pPr>
        <w:pStyle w:val="Akapitzlist"/>
        <w:numPr>
          <w:ilvl w:val="0"/>
          <w:numId w:val="15"/>
        </w:numPr>
        <w:spacing w:line="360" w:lineRule="auto"/>
        <w:rPr>
          <w:rFonts w:ascii="Arial" w:hAnsi="Arial" w:cs="Arial"/>
          <w:sz w:val="20"/>
          <w:szCs w:val="20"/>
        </w:rPr>
      </w:pPr>
      <w:r w:rsidRPr="001D4A54">
        <w:rPr>
          <w:rFonts w:ascii="Arial" w:hAnsi="Arial" w:cs="Arial"/>
          <w:sz w:val="20"/>
          <w:szCs w:val="20"/>
          <w:shd w:val="clear" w:color="auto" w:fill="FFFFFF"/>
        </w:rPr>
        <w:t>Informacje, oświadczenia lub dokumenty, inne niż określone w pkt 6, przekazywane w postępowaniu, sporządza się w postaci elektronicznej, w formatach danych określonych w punkcie powyżej lub jako tekst wpisany bezpośrednio do wiadomości przekazywanej przy użyciu środków komunikacji elektronicznej określonych w pkt 1.</w:t>
      </w:r>
    </w:p>
    <w:p w14:paraId="23ED7E15" w14:textId="77777777" w:rsidR="007B046A" w:rsidRPr="001D4A54" w:rsidRDefault="007B046A" w:rsidP="00DF6A1C">
      <w:pPr>
        <w:pStyle w:val="Akapitzlist"/>
        <w:numPr>
          <w:ilvl w:val="0"/>
          <w:numId w:val="15"/>
        </w:numPr>
        <w:spacing w:line="360" w:lineRule="auto"/>
        <w:rPr>
          <w:rFonts w:ascii="Arial" w:hAnsi="Arial" w:cs="Arial"/>
          <w:sz w:val="20"/>
          <w:szCs w:val="20"/>
        </w:rPr>
      </w:pPr>
      <w:r w:rsidRPr="001D4A54">
        <w:rPr>
          <w:rFonts w:ascii="Arial" w:hAnsi="Arial" w:cs="Arial"/>
          <w:sz w:val="20"/>
          <w:szCs w:val="20"/>
        </w:rPr>
        <w:t xml:space="preserve">Do kontaktu z Wykonawcami uprawnione są następujące osoby: </w:t>
      </w:r>
    </w:p>
    <w:p w14:paraId="072BCC21" w14:textId="77777777" w:rsidR="006B758E" w:rsidRPr="006B758E" w:rsidRDefault="006B758E" w:rsidP="006B758E">
      <w:pPr>
        <w:spacing w:line="360" w:lineRule="auto"/>
        <w:ind w:left="372" w:firstLine="708"/>
        <w:rPr>
          <w:rFonts w:ascii="Arial" w:hAnsi="Arial" w:cs="Arial"/>
          <w:sz w:val="20"/>
          <w:szCs w:val="20"/>
        </w:rPr>
      </w:pPr>
      <w:r w:rsidRPr="006B758E">
        <w:rPr>
          <w:rFonts w:ascii="Arial" w:hAnsi="Arial" w:cs="Arial"/>
          <w:sz w:val="20"/>
          <w:szCs w:val="20"/>
        </w:rPr>
        <w:t>Pani Justyna Zabłocka  – w zakresie wizji lokalnej</w:t>
      </w:r>
    </w:p>
    <w:p w14:paraId="690A9E81" w14:textId="3642C55C" w:rsidR="007B046A" w:rsidRPr="006B758E" w:rsidRDefault="006B758E" w:rsidP="006B758E">
      <w:pPr>
        <w:spacing w:line="360" w:lineRule="auto"/>
        <w:ind w:left="372" w:firstLine="708"/>
        <w:rPr>
          <w:rFonts w:ascii="Arial" w:hAnsi="Arial" w:cs="Arial"/>
          <w:strike/>
          <w:sz w:val="20"/>
          <w:szCs w:val="20"/>
        </w:rPr>
      </w:pPr>
      <w:r w:rsidRPr="006B758E">
        <w:rPr>
          <w:rFonts w:ascii="Arial" w:hAnsi="Arial" w:cs="Arial"/>
          <w:sz w:val="20"/>
          <w:szCs w:val="20"/>
        </w:rPr>
        <w:t>Pan Łukasz Jarząbek – w pozostałym zakresie</w:t>
      </w:r>
    </w:p>
    <w:p w14:paraId="576FA184" w14:textId="6B887C58" w:rsidR="00660F57" w:rsidRPr="00790775" w:rsidRDefault="00660F57" w:rsidP="00DF6A1C">
      <w:pPr>
        <w:spacing w:line="360" w:lineRule="auto"/>
        <w:ind w:left="372" w:firstLine="708"/>
        <w:rPr>
          <w:rFonts w:ascii="Arial" w:hAnsi="Arial" w:cs="Arial"/>
          <w:sz w:val="20"/>
          <w:szCs w:val="20"/>
          <w:lang w:val="en-GB"/>
        </w:rPr>
      </w:pPr>
      <w:r w:rsidRPr="00790775">
        <w:rPr>
          <w:rFonts w:ascii="Arial" w:hAnsi="Arial" w:cs="Arial"/>
          <w:sz w:val="20"/>
          <w:szCs w:val="20"/>
          <w:lang w:val="en-GB"/>
        </w:rPr>
        <w:t xml:space="preserve">Tel*: </w:t>
      </w:r>
      <w:r w:rsidR="006B758E" w:rsidRPr="00790775">
        <w:rPr>
          <w:rFonts w:ascii="Arial" w:hAnsi="Arial" w:cs="Arial"/>
          <w:sz w:val="20"/>
          <w:szCs w:val="20"/>
          <w:lang w:val="en-GB"/>
        </w:rPr>
        <w:t>(+48) 22 58 93 183</w:t>
      </w:r>
    </w:p>
    <w:p w14:paraId="709418F2" w14:textId="0AB5467D" w:rsidR="007B046A" w:rsidRPr="006B758E" w:rsidRDefault="007B046A" w:rsidP="00DF6A1C">
      <w:pPr>
        <w:spacing w:line="360" w:lineRule="auto"/>
        <w:ind w:left="1080"/>
        <w:rPr>
          <w:rFonts w:ascii="Arial" w:hAnsi="Arial" w:cs="Arial"/>
          <w:sz w:val="20"/>
          <w:szCs w:val="20"/>
          <w:lang w:val="it-IT"/>
        </w:rPr>
      </w:pPr>
      <w:r w:rsidRPr="006B758E">
        <w:rPr>
          <w:rFonts w:ascii="Arial" w:hAnsi="Arial" w:cs="Arial"/>
          <w:sz w:val="20"/>
          <w:szCs w:val="20"/>
          <w:lang w:val="it-IT"/>
        </w:rPr>
        <w:lastRenderedPageBreak/>
        <w:t>e-mail</w:t>
      </w:r>
      <w:r w:rsidR="00C1458C" w:rsidRPr="006B758E">
        <w:rPr>
          <w:rFonts w:ascii="Arial" w:hAnsi="Arial" w:cs="Arial"/>
          <w:sz w:val="20"/>
          <w:szCs w:val="20"/>
          <w:lang w:val="it-IT"/>
        </w:rPr>
        <w:t xml:space="preserve">: zp@aan.gov.pl </w:t>
      </w:r>
    </w:p>
    <w:p w14:paraId="7C8DED81" w14:textId="77777777" w:rsidR="00660F57" w:rsidRPr="001D4A54" w:rsidRDefault="00660F57" w:rsidP="00660F57">
      <w:pPr>
        <w:spacing w:line="360" w:lineRule="auto"/>
        <w:rPr>
          <w:rFonts w:ascii="Arial" w:hAnsi="Arial" w:cs="Arial"/>
          <w:i/>
          <w:sz w:val="16"/>
          <w:szCs w:val="16"/>
        </w:rPr>
      </w:pPr>
      <w:r w:rsidRPr="001D4A54">
        <w:rPr>
          <w:rFonts w:ascii="Arial" w:hAnsi="Arial" w:cs="Arial"/>
          <w:i/>
          <w:sz w:val="16"/>
          <w:szCs w:val="16"/>
        </w:rPr>
        <w:t xml:space="preserve">* Tylko do udzielania informacji ogólnych. </w:t>
      </w:r>
    </w:p>
    <w:p w14:paraId="6BDD55C9" w14:textId="77777777" w:rsidR="007B046A" w:rsidRPr="001D4A54" w:rsidRDefault="007B046A" w:rsidP="00DF6A1C">
      <w:pPr>
        <w:numPr>
          <w:ilvl w:val="0"/>
          <w:numId w:val="1"/>
        </w:numPr>
        <w:spacing w:line="360" w:lineRule="auto"/>
        <w:contextualSpacing/>
        <w:rPr>
          <w:rFonts w:ascii="Arial" w:hAnsi="Arial" w:cs="Arial"/>
          <w:b/>
          <w:sz w:val="20"/>
          <w:szCs w:val="20"/>
        </w:rPr>
      </w:pPr>
      <w:r w:rsidRPr="001D4A54">
        <w:rPr>
          <w:rFonts w:ascii="Arial" w:hAnsi="Arial" w:cs="Arial"/>
          <w:b/>
          <w:sz w:val="20"/>
          <w:szCs w:val="20"/>
        </w:rPr>
        <w:t>Opis sposobu przygotowania ofert oraz wymagania formalne dotyczące składanych oświadczeń i dokumentów</w:t>
      </w:r>
    </w:p>
    <w:p w14:paraId="2530FDD3" w14:textId="77777777" w:rsidR="007B046A" w:rsidRPr="001D4A54" w:rsidRDefault="007B046A" w:rsidP="00DF6A1C">
      <w:pPr>
        <w:spacing w:line="360" w:lineRule="auto"/>
        <w:ind w:left="720"/>
        <w:contextualSpacing/>
        <w:rPr>
          <w:rFonts w:ascii="Arial" w:hAnsi="Arial" w:cs="Arial"/>
          <w:b/>
          <w:sz w:val="20"/>
          <w:szCs w:val="20"/>
        </w:rPr>
      </w:pPr>
    </w:p>
    <w:p w14:paraId="63866097" w14:textId="77777777" w:rsidR="007B046A" w:rsidRPr="001D4A54" w:rsidRDefault="007B046A" w:rsidP="00DF6A1C">
      <w:pPr>
        <w:numPr>
          <w:ilvl w:val="0"/>
          <w:numId w:val="10"/>
        </w:numPr>
        <w:spacing w:line="360" w:lineRule="auto"/>
        <w:contextualSpacing/>
        <w:rPr>
          <w:rFonts w:ascii="Arial" w:hAnsi="Arial" w:cs="Arial"/>
          <w:sz w:val="20"/>
          <w:szCs w:val="20"/>
        </w:rPr>
      </w:pPr>
      <w:r w:rsidRPr="001D4A54">
        <w:rPr>
          <w:rFonts w:ascii="Arial" w:hAnsi="Arial" w:cs="Arial"/>
          <w:sz w:val="20"/>
          <w:szCs w:val="20"/>
        </w:rPr>
        <w:t xml:space="preserve">Wykonawca składa ofertę za pośrednictwem </w:t>
      </w:r>
      <w:r w:rsidRPr="001D4A54">
        <w:rPr>
          <w:rFonts w:ascii="Arial" w:hAnsi="Arial" w:cs="Arial"/>
          <w:i/>
          <w:iCs/>
          <w:sz w:val="20"/>
          <w:szCs w:val="20"/>
        </w:rPr>
        <w:t>Formularza do złożenia, zmiany, wycofania oferty lub wniosku</w:t>
      </w:r>
      <w:r w:rsidRPr="001D4A54">
        <w:rPr>
          <w:rFonts w:ascii="Arial" w:hAnsi="Arial" w:cs="Arial"/>
          <w:sz w:val="20"/>
          <w:szCs w:val="20"/>
        </w:rPr>
        <w:t xml:space="preserve"> dostępnego na </w:t>
      </w:r>
      <w:proofErr w:type="spellStart"/>
      <w:r w:rsidRPr="001D4A54">
        <w:rPr>
          <w:rFonts w:ascii="Arial" w:hAnsi="Arial" w:cs="Arial"/>
          <w:sz w:val="20"/>
          <w:szCs w:val="20"/>
        </w:rPr>
        <w:t>ePUAP</w:t>
      </w:r>
      <w:proofErr w:type="spellEnd"/>
      <w:r w:rsidRPr="001D4A54">
        <w:rPr>
          <w:rFonts w:ascii="Arial" w:hAnsi="Arial" w:cs="Arial"/>
          <w:sz w:val="20"/>
          <w:szCs w:val="20"/>
        </w:rPr>
        <w:t xml:space="preserve"> i udostępnionego również na </w:t>
      </w:r>
      <w:proofErr w:type="spellStart"/>
      <w:r w:rsidRPr="001D4A54">
        <w:rPr>
          <w:rFonts w:ascii="Arial" w:hAnsi="Arial" w:cs="Arial"/>
          <w:sz w:val="20"/>
          <w:szCs w:val="20"/>
        </w:rPr>
        <w:t>miniPortalu</w:t>
      </w:r>
      <w:proofErr w:type="spellEnd"/>
      <w:r w:rsidRPr="001D4A54">
        <w:rPr>
          <w:rFonts w:ascii="Arial" w:hAnsi="Arial" w:cs="Arial"/>
          <w:sz w:val="20"/>
          <w:szCs w:val="20"/>
        </w:rPr>
        <w:t xml:space="preserve">. Formularz do zaszyfrowania oferty przez Wykonawcę jest dostępny dla Wykonawców na </w:t>
      </w:r>
      <w:proofErr w:type="spellStart"/>
      <w:r w:rsidRPr="001D4A54">
        <w:rPr>
          <w:rFonts w:ascii="Arial" w:hAnsi="Arial" w:cs="Arial"/>
          <w:sz w:val="20"/>
          <w:szCs w:val="20"/>
        </w:rPr>
        <w:t>miniPortalu</w:t>
      </w:r>
      <w:proofErr w:type="spellEnd"/>
      <w:r w:rsidRPr="001D4A54">
        <w:rPr>
          <w:rFonts w:ascii="Arial" w:hAnsi="Arial" w:cs="Arial"/>
          <w:sz w:val="20"/>
          <w:szCs w:val="20"/>
        </w:rPr>
        <w:t xml:space="preserve">, w szczegółach danego postępowania. W formularzu oferty Wykonawca zobowiązany jest podać adres poczty elektronicznej oraz skrzynki </w:t>
      </w:r>
      <w:proofErr w:type="spellStart"/>
      <w:r w:rsidRPr="001D4A54">
        <w:rPr>
          <w:rFonts w:ascii="Arial" w:hAnsi="Arial" w:cs="Arial"/>
          <w:sz w:val="20"/>
          <w:szCs w:val="20"/>
        </w:rPr>
        <w:t>ePUAP</w:t>
      </w:r>
      <w:proofErr w:type="spellEnd"/>
      <w:r w:rsidRPr="001D4A54">
        <w:rPr>
          <w:rFonts w:ascii="Arial" w:hAnsi="Arial" w:cs="Arial"/>
          <w:sz w:val="20"/>
          <w:szCs w:val="20"/>
        </w:rPr>
        <w:t>, przy pomocy których prowadzona będzie korespondencja związana z postępowaniem.</w:t>
      </w:r>
    </w:p>
    <w:p w14:paraId="35347200" w14:textId="77777777" w:rsidR="007B046A" w:rsidRPr="001D4A54" w:rsidRDefault="007B046A" w:rsidP="00DF6A1C">
      <w:pPr>
        <w:numPr>
          <w:ilvl w:val="0"/>
          <w:numId w:val="10"/>
        </w:numPr>
        <w:spacing w:after="0" w:line="360" w:lineRule="auto"/>
        <w:rPr>
          <w:rFonts w:ascii="Arial" w:hAnsi="Arial" w:cs="Arial"/>
          <w:sz w:val="20"/>
          <w:szCs w:val="20"/>
        </w:rPr>
      </w:pPr>
      <w:r w:rsidRPr="001D4A54">
        <w:rPr>
          <w:rFonts w:ascii="Arial" w:hAnsi="Arial" w:cs="Arial"/>
          <w:sz w:val="20"/>
          <w:szCs w:val="20"/>
        </w:rPr>
        <w:t>Oferta musi być sporządzona w języku polskim, w postaci elektronicznej w formacie danych: .txt, .rtf, .pdf, .</w:t>
      </w:r>
      <w:proofErr w:type="spellStart"/>
      <w:r w:rsidRPr="001D4A54">
        <w:rPr>
          <w:rFonts w:ascii="Arial" w:hAnsi="Arial" w:cs="Arial"/>
          <w:sz w:val="20"/>
          <w:szCs w:val="20"/>
        </w:rPr>
        <w:t>doc</w:t>
      </w:r>
      <w:proofErr w:type="spellEnd"/>
      <w:r w:rsidRPr="001D4A54">
        <w:rPr>
          <w:rFonts w:ascii="Arial" w:hAnsi="Arial" w:cs="Arial"/>
          <w:sz w:val="20"/>
          <w:szCs w:val="20"/>
        </w:rPr>
        <w:t>, .</w:t>
      </w:r>
      <w:proofErr w:type="spellStart"/>
      <w:r w:rsidRPr="001D4A54">
        <w:rPr>
          <w:rFonts w:ascii="Arial" w:hAnsi="Arial" w:cs="Arial"/>
          <w:sz w:val="20"/>
          <w:szCs w:val="20"/>
        </w:rPr>
        <w:t>docx</w:t>
      </w:r>
      <w:proofErr w:type="spellEnd"/>
      <w:r w:rsidRPr="001D4A54">
        <w:rPr>
          <w:rFonts w:ascii="Arial" w:hAnsi="Arial" w:cs="Arial"/>
          <w:sz w:val="20"/>
          <w:szCs w:val="20"/>
        </w:rPr>
        <w:t>, .</w:t>
      </w:r>
      <w:proofErr w:type="spellStart"/>
      <w:r w:rsidRPr="001D4A54">
        <w:rPr>
          <w:rFonts w:ascii="Arial" w:hAnsi="Arial" w:cs="Arial"/>
          <w:sz w:val="20"/>
          <w:szCs w:val="20"/>
        </w:rPr>
        <w:t>odt</w:t>
      </w:r>
      <w:proofErr w:type="spellEnd"/>
      <w:r w:rsidRPr="001D4A54">
        <w:rPr>
          <w:rFonts w:ascii="Arial" w:hAnsi="Arial" w:cs="Arial"/>
          <w:sz w:val="20"/>
          <w:szCs w:val="20"/>
        </w:rPr>
        <w:t xml:space="preserve"> i opatrzona kwalifikowanym podpisem elektronicznym, podpisem zaufanym lub podpisem osobistym. Sposób zaszyfrowania oferty opisany został w Instrukcji użytkownika dostępnej na </w:t>
      </w:r>
      <w:proofErr w:type="spellStart"/>
      <w:r w:rsidRPr="001D4A54">
        <w:rPr>
          <w:rFonts w:ascii="Arial" w:hAnsi="Arial" w:cs="Arial"/>
          <w:sz w:val="20"/>
          <w:szCs w:val="20"/>
        </w:rPr>
        <w:t>miniPortalu</w:t>
      </w:r>
      <w:proofErr w:type="spellEnd"/>
      <w:r w:rsidRPr="001D4A54">
        <w:rPr>
          <w:rFonts w:ascii="Arial" w:hAnsi="Arial" w:cs="Arial"/>
          <w:sz w:val="20"/>
          <w:szCs w:val="20"/>
        </w:rPr>
        <w:t xml:space="preserve">. </w:t>
      </w:r>
      <w:r w:rsidRPr="001D4A54">
        <w:rPr>
          <w:rFonts w:ascii="Arial" w:hAnsi="Arial" w:cs="Arial"/>
          <w:sz w:val="20"/>
          <w:szCs w:val="20"/>
          <w:lang w:eastAsia="x-none"/>
        </w:rPr>
        <w:t xml:space="preserve">Zamawiający zaleca </w:t>
      </w:r>
      <w:r w:rsidRPr="001D4A54">
        <w:rPr>
          <w:rFonts w:ascii="Arial" w:hAnsi="Arial" w:cs="Arial"/>
          <w:sz w:val="20"/>
          <w:szCs w:val="20"/>
        </w:rPr>
        <w:t>formaty archiwów .zip, .7z, .</w:t>
      </w:r>
      <w:proofErr w:type="spellStart"/>
      <w:r w:rsidRPr="001D4A54">
        <w:rPr>
          <w:rFonts w:ascii="Arial" w:hAnsi="Arial" w:cs="Arial"/>
          <w:sz w:val="20"/>
          <w:szCs w:val="20"/>
        </w:rPr>
        <w:t>rar</w:t>
      </w:r>
      <w:proofErr w:type="spellEnd"/>
      <w:r w:rsidRPr="001D4A54">
        <w:rPr>
          <w:rFonts w:ascii="Arial" w:hAnsi="Arial" w:cs="Arial"/>
          <w:sz w:val="20"/>
          <w:szCs w:val="20"/>
        </w:rPr>
        <w:t xml:space="preserve"> i inne, pod warunkiem możliwości ich otwarcia programem 7 Zip</w:t>
      </w:r>
    </w:p>
    <w:p w14:paraId="3806281E" w14:textId="77777777" w:rsidR="007B046A" w:rsidRPr="001D4A54" w:rsidRDefault="007B046A" w:rsidP="00DF6A1C">
      <w:pPr>
        <w:numPr>
          <w:ilvl w:val="0"/>
          <w:numId w:val="10"/>
        </w:numPr>
        <w:spacing w:line="360" w:lineRule="auto"/>
        <w:contextualSpacing/>
        <w:rPr>
          <w:rFonts w:ascii="Arial" w:hAnsi="Arial" w:cs="Arial"/>
          <w:sz w:val="20"/>
          <w:szCs w:val="20"/>
        </w:rPr>
      </w:pPr>
      <w:r w:rsidRPr="001D4A54">
        <w:rPr>
          <w:rFonts w:ascii="Arial" w:hAnsi="Arial" w:cs="Arial"/>
          <w:sz w:val="20"/>
          <w:szCs w:val="20"/>
        </w:rPr>
        <w:t>Do przygotowania oferty konieczne jest posiadanie przez osobę upoważnioną do reprezentowania Wykonawcy kwalifikowanego podpisu elektronicznego, podpisu osobistego lub podpisu zaufanego.</w:t>
      </w:r>
    </w:p>
    <w:p w14:paraId="5F3DD0A0" w14:textId="77777777" w:rsidR="007B046A" w:rsidRPr="001D4A54" w:rsidRDefault="007B046A" w:rsidP="00DF6A1C">
      <w:pPr>
        <w:spacing w:line="360" w:lineRule="auto"/>
        <w:ind w:left="643"/>
        <w:contextualSpacing/>
        <w:rPr>
          <w:rFonts w:ascii="Arial" w:hAnsi="Arial" w:cs="Arial"/>
          <w:sz w:val="20"/>
          <w:szCs w:val="20"/>
        </w:rPr>
      </w:pPr>
    </w:p>
    <w:p w14:paraId="61798023" w14:textId="77777777" w:rsidR="007B046A" w:rsidRPr="001D4A54" w:rsidRDefault="007B046A" w:rsidP="00DF6A1C">
      <w:pPr>
        <w:numPr>
          <w:ilvl w:val="0"/>
          <w:numId w:val="10"/>
        </w:numPr>
        <w:spacing w:line="360" w:lineRule="auto"/>
        <w:ind w:left="644"/>
        <w:contextualSpacing/>
        <w:rPr>
          <w:rFonts w:ascii="Arial" w:hAnsi="Arial" w:cs="Arial"/>
          <w:b/>
          <w:sz w:val="20"/>
          <w:szCs w:val="20"/>
        </w:rPr>
      </w:pPr>
      <w:r w:rsidRPr="001D4A54">
        <w:rPr>
          <w:rFonts w:ascii="Arial" w:hAnsi="Arial" w:cs="Arial"/>
          <w:b/>
          <w:sz w:val="20"/>
          <w:szCs w:val="20"/>
        </w:rPr>
        <w:t>Oferta musi zawierać:</w:t>
      </w:r>
    </w:p>
    <w:p w14:paraId="0D359BC7" w14:textId="77777777" w:rsidR="007B046A" w:rsidRPr="001D4A54" w:rsidRDefault="007B046A" w:rsidP="00DF6A1C">
      <w:pPr>
        <w:pStyle w:val="Akapitzlist"/>
        <w:numPr>
          <w:ilvl w:val="1"/>
          <w:numId w:val="10"/>
        </w:numPr>
        <w:spacing w:line="360" w:lineRule="auto"/>
        <w:rPr>
          <w:rFonts w:ascii="Arial" w:hAnsi="Arial" w:cs="Arial"/>
          <w:sz w:val="20"/>
          <w:szCs w:val="20"/>
        </w:rPr>
      </w:pPr>
      <w:r w:rsidRPr="001D4A54">
        <w:rPr>
          <w:rFonts w:ascii="Arial" w:hAnsi="Arial" w:cs="Arial"/>
          <w:b/>
          <w:bCs/>
          <w:sz w:val="20"/>
          <w:szCs w:val="20"/>
        </w:rPr>
        <w:t>wypełniony</w:t>
      </w:r>
      <w:r w:rsidRPr="001D4A54">
        <w:rPr>
          <w:rFonts w:ascii="Arial" w:hAnsi="Arial" w:cs="Arial"/>
          <w:bCs/>
          <w:sz w:val="20"/>
          <w:szCs w:val="20"/>
        </w:rPr>
        <w:t xml:space="preserve"> </w:t>
      </w:r>
      <w:r w:rsidRPr="001D4A54">
        <w:rPr>
          <w:rFonts w:ascii="Arial" w:hAnsi="Arial" w:cs="Arial"/>
          <w:b/>
          <w:bCs/>
          <w:sz w:val="20"/>
          <w:szCs w:val="20"/>
        </w:rPr>
        <w:t>Formularz oferty</w:t>
      </w:r>
      <w:r w:rsidRPr="001D4A54">
        <w:rPr>
          <w:rFonts w:ascii="Arial" w:hAnsi="Arial" w:cs="Arial"/>
          <w:bCs/>
          <w:sz w:val="20"/>
          <w:szCs w:val="20"/>
        </w:rPr>
        <w:t xml:space="preserve"> podpisany kwalifikowanym podpisem elektronicznym</w:t>
      </w:r>
      <w:r w:rsidRPr="001D4A54">
        <w:rPr>
          <w:rFonts w:ascii="Arial" w:hAnsi="Arial" w:cs="Arial"/>
          <w:sz w:val="20"/>
          <w:szCs w:val="20"/>
        </w:rPr>
        <w:t xml:space="preserve"> lub podpisem zaufanym lub podpisem osobistym zawierający wszelkie informacje zawarte we wzorze stanowiącym załącznik nr </w:t>
      </w:r>
      <w:r w:rsidR="003155A3" w:rsidRPr="001D4A54">
        <w:rPr>
          <w:rFonts w:ascii="Arial" w:hAnsi="Arial" w:cs="Arial"/>
          <w:sz w:val="20"/>
          <w:szCs w:val="20"/>
        </w:rPr>
        <w:t>1</w:t>
      </w:r>
      <w:r w:rsidRPr="001D4A54">
        <w:rPr>
          <w:rFonts w:ascii="Arial" w:hAnsi="Arial" w:cs="Arial"/>
          <w:sz w:val="20"/>
          <w:szCs w:val="20"/>
        </w:rPr>
        <w:t xml:space="preserve"> do SWZ;</w:t>
      </w:r>
    </w:p>
    <w:p w14:paraId="2FF61C6C" w14:textId="675DEE58" w:rsidR="000B04F1" w:rsidRPr="001D4A54" w:rsidRDefault="007B046A" w:rsidP="00DF6A1C">
      <w:pPr>
        <w:pStyle w:val="Akapitzlist"/>
        <w:numPr>
          <w:ilvl w:val="1"/>
          <w:numId w:val="10"/>
        </w:numPr>
        <w:spacing w:line="360" w:lineRule="auto"/>
        <w:rPr>
          <w:rFonts w:ascii="Arial" w:hAnsi="Arial" w:cs="Arial"/>
          <w:b/>
          <w:bCs/>
          <w:sz w:val="20"/>
          <w:szCs w:val="20"/>
        </w:rPr>
      </w:pPr>
      <w:r w:rsidRPr="001D4A54">
        <w:rPr>
          <w:rFonts w:ascii="Arial" w:eastAsia="Times New Roman" w:hAnsi="Arial" w:cs="Arial"/>
          <w:b/>
          <w:bCs/>
          <w:sz w:val="20"/>
          <w:szCs w:val="20"/>
        </w:rPr>
        <w:t>oświadczenie o spełnianiu warunków udziału w postępowaniu i niepodleganiu wykluczeniu z postępowania</w:t>
      </w:r>
      <w:r w:rsidRPr="001D4A54">
        <w:rPr>
          <w:rFonts w:ascii="Arial" w:eastAsia="Times New Roman" w:hAnsi="Arial" w:cs="Arial"/>
          <w:b/>
          <w:sz w:val="20"/>
          <w:szCs w:val="20"/>
        </w:rPr>
        <w:t xml:space="preserve"> </w:t>
      </w:r>
      <w:r w:rsidRPr="001D4A54">
        <w:rPr>
          <w:rFonts w:ascii="Arial" w:eastAsia="Times New Roman" w:hAnsi="Arial" w:cs="Arial"/>
          <w:sz w:val="20"/>
          <w:szCs w:val="20"/>
        </w:rPr>
        <w:t xml:space="preserve">- sporządzone według wzoru stanowiącego załącznik nr </w:t>
      </w:r>
      <w:r w:rsidR="003155A3" w:rsidRPr="001D4A54">
        <w:rPr>
          <w:rFonts w:ascii="Arial" w:eastAsia="Times New Roman" w:hAnsi="Arial" w:cs="Arial"/>
          <w:sz w:val="20"/>
          <w:szCs w:val="20"/>
        </w:rPr>
        <w:t>2</w:t>
      </w:r>
      <w:r w:rsidRPr="001D4A54">
        <w:rPr>
          <w:rFonts w:ascii="Arial" w:eastAsia="Times New Roman" w:hAnsi="Arial" w:cs="Arial"/>
          <w:sz w:val="20"/>
          <w:szCs w:val="20"/>
        </w:rPr>
        <w:t xml:space="preserve"> do SWZ i podpisane kwalifikowanym podpisem elektronicznym, podpisem zaufanym lub podpisem osobistym; W przypadku Wykonawców występujących wspólnie oświadczenie składa każdy z Wykonawców w zakresie w jakim wykazuje spełnienie warunków udziału w postępowaniu i niepodleganie wykluczeniu. W przypadku podmiotu, który udostępnia zasoby  - oświadczenie podmiotu w zakresie w jakim wykazuje spełnienie warunków udziału w postępowaniu i niepodleganie wykluczeniu.</w:t>
      </w:r>
    </w:p>
    <w:p w14:paraId="4C4B36E1" w14:textId="77777777" w:rsidR="000B04F1" w:rsidRPr="001D4A54" w:rsidRDefault="00D90D61" w:rsidP="001D4A54">
      <w:pPr>
        <w:pStyle w:val="Akapitzlist"/>
        <w:numPr>
          <w:ilvl w:val="1"/>
          <w:numId w:val="10"/>
        </w:numPr>
        <w:spacing w:line="360" w:lineRule="auto"/>
        <w:rPr>
          <w:rFonts w:ascii="Arial" w:hAnsi="Arial" w:cs="Arial"/>
          <w:sz w:val="20"/>
          <w:szCs w:val="20"/>
        </w:rPr>
      </w:pPr>
      <w:r w:rsidRPr="001D4A54">
        <w:rPr>
          <w:rFonts w:ascii="Arial" w:hAnsi="Arial" w:cs="Arial"/>
          <w:b/>
          <w:bCs/>
          <w:sz w:val="20"/>
          <w:szCs w:val="20"/>
        </w:rPr>
        <w:t xml:space="preserve">następujące przedmiotowe środki dowodowe: </w:t>
      </w:r>
    </w:p>
    <w:p w14:paraId="6D07AC54" w14:textId="77777777" w:rsidR="000B04F1" w:rsidRPr="001D4A54" w:rsidRDefault="000B04F1" w:rsidP="001D4A54">
      <w:pPr>
        <w:pStyle w:val="Teksttreci0"/>
        <w:numPr>
          <w:ilvl w:val="2"/>
          <w:numId w:val="10"/>
        </w:numPr>
        <w:spacing w:line="360" w:lineRule="auto"/>
        <w:jc w:val="both"/>
        <w:rPr>
          <w:rFonts w:ascii="Arial" w:hAnsi="Arial" w:cs="Arial"/>
          <w:sz w:val="20"/>
          <w:szCs w:val="20"/>
        </w:rPr>
      </w:pPr>
      <w:r w:rsidRPr="001D4A54">
        <w:rPr>
          <w:rFonts w:ascii="Arial" w:hAnsi="Arial" w:cs="Arial"/>
          <w:sz w:val="20"/>
          <w:szCs w:val="20"/>
        </w:rPr>
        <w:t>atest higieniczny na wyrób tj. regały przejezdne i stacjonarne</w:t>
      </w:r>
    </w:p>
    <w:p w14:paraId="2771D34F" w14:textId="2822A09A" w:rsidR="000B04F1" w:rsidRPr="001D4A54" w:rsidRDefault="000B04F1" w:rsidP="001D4A54">
      <w:pPr>
        <w:pStyle w:val="Teksttreci0"/>
        <w:numPr>
          <w:ilvl w:val="2"/>
          <w:numId w:val="10"/>
        </w:numPr>
        <w:spacing w:line="360" w:lineRule="auto"/>
        <w:jc w:val="both"/>
        <w:rPr>
          <w:rFonts w:ascii="Arial" w:hAnsi="Arial" w:cs="Arial"/>
          <w:sz w:val="20"/>
          <w:szCs w:val="20"/>
        </w:rPr>
      </w:pPr>
      <w:r w:rsidRPr="001D4A54">
        <w:rPr>
          <w:rFonts w:ascii="Arial" w:hAnsi="Arial" w:cs="Arial"/>
          <w:sz w:val="20"/>
          <w:szCs w:val="20"/>
        </w:rPr>
        <w:t xml:space="preserve">klasyfikację ogniową w zakresie reakcji na ogień wg </w:t>
      </w:r>
      <w:r w:rsidRPr="006B758E">
        <w:rPr>
          <w:rFonts w:ascii="Arial" w:hAnsi="Arial" w:cs="Arial"/>
          <w:sz w:val="20"/>
          <w:szCs w:val="20"/>
        </w:rPr>
        <w:t>PN</w:t>
      </w:r>
      <w:r w:rsidR="00B65092" w:rsidRPr="006B758E">
        <w:rPr>
          <w:rFonts w:ascii="Arial" w:hAnsi="Arial" w:cs="Arial"/>
          <w:sz w:val="20"/>
          <w:szCs w:val="20"/>
        </w:rPr>
        <w:t>-EN</w:t>
      </w:r>
      <w:r w:rsidRPr="006B758E">
        <w:rPr>
          <w:rFonts w:ascii="Arial" w:hAnsi="Arial" w:cs="Arial"/>
          <w:sz w:val="20"/>
          <w:szCs w:val="20"/>
        </w:rPr>
        <w:t xml:space="preserve"> 13501</w:t>
      </w:r>
      <w:r w:rsidR="00B65092" w:rsidRPr="006B758E">
        <w:rPr>
          <w:rFonts w:ascii="Arial" w:hAnsi="Arial" w:cs="Arial"/>
          <w:sz w:val="20"/>
          <w:szCs w:val="20"/>
        </w:rPr>
        <w:t>-1</w:t>
      </w:r>
      <w:r w:rsidRPr="006B758E">
        <w:rPr>
          <w:rFonts w:ascii="Arial" w:hAnsi="Arial" w:cs="Arial"/>
          <w:sz w:val="20"/>
          <w:szCs w:val="20"/>
        </w:rPr>
        <w:t>:201</w:t>
      </w:r>
      <w:r w:rsidR="00B65092" w:rsidRPr="006B758E">
        <w:rPr>
          <w:rFonts w:ascii="Arial" w:hAnsi="Arial" w:cs="Arial"/>
          <w:sz w:val="20"/>
          <w:szCs w:val="20"/>
        </w:rPr>
        <w:t>9-02</w:t>
      </w:r>
    </w:p>
    <w:p w14:paraId="215D06A6" w14:textId="6E17326E" w:rsidR="000B04F1" w:rsidRPr="001D4A54" w:rsidRDefault="000B04F1" w:rsidP="001D4A54">
      <w:pPr>
        <w:pStyle w:val="Teksttreci0"/>
        <w:numPr>
          <w:ilvl w:val="2"/>
          <w:numId w:val="10"/>
        </w:numPr>
        <w:spacing w:line="360" w:lineRule="auto"/>
        <w:jc w:val="both"/>
        <w:rPr>
          <w:rFonts w:ascii="Arial" w:hAnsi="Arial" w:cs="Arial"/>
          <w:sz w:val="20"/>
          <w:szCs w:val="20"/>
        </w:rPr>
      </w:pPr>
      <w:r w:rsidRPr="001D4A54">
        <w:rPr>
          <w:rFonts w:ascii="Arial" w:hAnsi="Arial" w:cs="Arial"/>
          <w:sz w:val="20"/>
          <w:szCs w:val="20"/>
        </w:rPr>
        <w:t>certyfikat IS09001:20</w:t>
      </w:r>
      <w:r w:rsidR="008E440A">
        <w:rPr>
          <w:rFonts w:ascii="Arial" w:hAnsi="Arial" w:cs="Arial"/>
          <w:sz w:val="20"/>
          <w:szCs w:val="20"/>
        </w:rPr>
        <w:t>15</w:t>
      </w:r>
      <w:r w:rsidRPr="001D4A54">
        <w:rPr>
          <w:rFonts w:ascii="Arial" w:hAnsi="Arial" w:cs="Arial"/>
          <w:sz w:val="20"/>
          <w:szCs w:val="20"/>
        </w:rPr>
        <w:t xml:space="preserve"> na produkcję regałów przejezdnych i stacjonarnych</w:t>
      </w:r>
    </w:p>
    <w:p w14:paraId="6CA9336E" w14:textId="77777777" w:rsidR="000B04F1" w:rsidRPr="001D4A54" w:rsidRDefault="000B04F1" w:rsidP="001D4A54">
      <w:pPr>
        <w:pStyle w:val="Teksttreci0"/>
        <w:numPr>
          <w:ilvl w:val="2"/>
          <w:numId w:val="10"/>
        </w:numPr>
        <w:spacing w:line="360" w:lineRule="auto"/>
        <w:jc w:val="both"/>
        <w:rPr>
          <w:rFonts w:ascii="Arial" w:hAnsi="Arial" w:cs="Arial"/>
          <w:sz w:val="20"/>
          <w:szCs w:val="20"/>
        </w:rPr>
      </w:pPr>
      <w:r w:rsidRPr="001D4A54">
        <w:rPr>
          <w:rFonts w:ascii="Arial" w:hAnsi="Arial" w:cs="Arial"/>
          <w:sz w:val="20"/>
          <w:szCs w:val="20"/>
        </w:rPr>
        <w:t>certyfikat do oznaczenia znakiem bezpieczeństwa B ~ dla regałów jezdnych i stacjonarnych.</w:t>
      </w:r>
    </w:p>
    <w:p w14:paraId="49CE1D61" w14:textId="0AF6868C" w:rsidR="000B04F1" w:rsidRPr="001D4A54" w:rsidRDefault="000B04F1" w:rsidP="001D4A54">
      <w:pPr>
        <w:pStyle w:val="Teksttreci0"/>
        <w:numPr>
          <w:ilvl w:val="2"/>
          <w:numId w:val="10"/>
        </w:numPr>
        <w:spacing w:line="360" w:lineRule="auto"/>
        <w:jc w:val="both"/>
        <w:rPr>
          <w:rFonts w:ascii="Arial" w:hAnsi="Arial" w:cs="Arial"/>
          <w:sz w:val="20"/>
          <w:szCs w:val="20"/>
        </w:rPr>
      </w:pPr>
      <w:r w:rsidRPr="001D4A54">
        <w:rPr>
          <w:rFonts w:ascii="Arial" w:hAnsi="Arial" w:cs="Arial"/>
          <w:sz w:val="20"/>
          <w:szCs w:val="20"/>
        </w:rPr>
        <w:lastRenderedPageBreak/>
        <w:t>zaświadczenia niezależnego podmiotu zajmującego się poświadczaniem spełniania przez Wykonawcę określonych norm zapewnienia jakości, wy</w:t>
      </w:r>
      <w:r w:rsidRPr="001D4A54">
        <w:rPr>
          <w:rFonts w:ascii="Arial" w:hAnsi="Arial" w:cs="Arial"/>
          <w:sz w:val="20"/>
          <w:szCs w:val="20"/>
        </w:rPr>
        <w:softHyphen/>
        <w:t>danego na podstawie badań statycznych regałów przesuwnych i stacjonarnych uwzględniających ich poszczególne elementy i poświadczających możliwość zastosowania tych regałów w archiwach zgodnie z normami PN-EN 15512:2011 i PN-15095+A</w:t>
      </w:r>
      <w:r w:rsidR="008E440A">
        <w:rPr>
          <w:rFonts w:ascii="Arial" w:hAnsi="Arial" w:cs="Arial"/>
          <w:sz w:val="20"/>
          <w:szCs w:val="20"/>
        </w:rPr>
        <w:t>1</w:t>
      </w:r>
      <w:r w:rsidRPr="001D4A54">
        <w:rPr>
          <w:rFonts w:ascii="Arial" w:hAnsi="Arial" w:cs="Arial"/>
          <w:sz w:val="20"/>
          <w:szCs w:val="20"/>
        </w:rPr>
        <w:t xml:space="preserve"> :2012,</w:t>
      </w:r>
    </w:p>
    <w:p w14:paraId="566A3748" w14:textId="0349F7FF" w:rsidR="000B04F1" w:rsidRPr="001D4A54" w:rsidRDefault="000B04F1" w:rsidP="001D4A54">
      <w:pPr>
        <w:pStyle w:val="Teksttreci0"/>
        <w:numPr>
          <w:ilvl w:val="2"/>
          <w:numId w:val="10"/>
        </w:numPr>
        <w:spacing w:line="360" w:lineRule="auto"/>
        <w:jc w:val="both"/>
        <w:rPr>
          <w:rFonts w:ascii="Arial" w:hAnsi="Arial" w:cs="Arial"/>
          <w:sz w:val="20"/>
          <w:szCs w:val="20"/>
        </w:rPr>
      </w:pPr>
      <w:r w:rsidRPr="001D4A54">
        <w:rPr>
          <w:rFonts w:ascii="Arial" w:hAnsi="Arial" w:cs="Arial"/>
          <w:sz w:val="20"/>
          <w:szCs w:val="20"/>
        </w:rPr>
        <w:t>ekspertyzę techniczną dotyczącą badań statycznych regałów przesuwnych i stacjonarnych przeprowadzoną przez niezależną jednostkę naukowo badawczą wystawioną na producenta regałów, uwzględniającą ich poszczególne elementy tj.:</w:t>
      </w:r>
    </w:p>
    <w:p w14:paraId="43D79A5A" w14:textId="77777777" w:rsidR="000B04F1" w:rsidRPr="001D4A54" w:rsidRDefault="000B04F1" w:rsidP="000B04F1">
      <w:pPr>
        <w:pStyle w:val="Teksttreci0"/>
        <w:numPr>
          <w:ilvl w:val="0"/>
          <w:numId w:val="49"/>
        </w:numPr>
        <w:tabs>
          <w:tab w:val="left" w:pos="2394"/>
        </w:tabs>
        <w:spacing w:line="360" w:lineRule="auto"/>
        <w:ind w:left="2140"/>
        <w:jc w:val="both"/>
        <w:rPr>
          <w:rFonts w:ascii="Arial" w:hAnsi="Arial" w:cs="Arial"/>
          <w:sz w:val="20"/>
          <w:szCs w:val="20"/>
        </w:rPr>
      </w:pPr>
      <w:r w:rsidRPr="001D4A54">
        <w:rPr>
          <w:rFonts w:ascii="Arial" w:hAnsi="Arial" w:cs="Arial"/>
          <w:sz w:val="20"/>
          <w:szCs w:val="20"/>
        </w:rPr>
        <w:t>toru stalowego profilowanego wraz z załączeniem obliczeń z rysunkami z jakich blach są badane elementy (badania toru stalo</w:t>
      </w:r>
      <w:r w:rsidRPr="001D4A54">
        <w:rPr>
          <w:rFonts w:ascii="Arial" w:hAnsi="Arial" w:cs="Arial"/>
          <w:sz w:val="20"/>
          <w:szCs w:val="20"/>
        </w:rPr>
        <w:softHyphen/>
        <w:t>wego - zgodnie z opisem przedmiotu zamówienia).</w:t>
      </w:r>
    </w:p>
    <w:p w14:paraId="41493654" w14:textId="2FB423C4" w:rsidR="000B04F1" w:rsidRPr="001D4A54" w:rsidRDefault="000B04F1" w:rsidP="000B04F1">
      <w:pPr>
        <w:pStyle w:val="Teksttreci0"/>
        <w:numPr>
          <w:ilvl w:val="0"/>
          <w:numId w:val="49"/>
        </w:numPr>
        <w:tabs>
          <w:tab w:val="left" w:pos="2390"/>
        </w:tabs>
        <w:spacing w:line="360" w:lineRule="auto"/>
        <w:ind w:left="2140"/>
        <w:jc w:val="both"/>
        <w:rPr>
          <w:rFonts w:ascii="Arial" w:hAnsi="Arial" w:cs="Arial"/>
          <w:sz w:val="20"/>
          <w:szCs w:val="20"/>
        </w:rPr>
      </w:pPr>
      <w:r w:rsidRPr="001D4A54">
        <w:rPr>
          <w:rFonts w:ascii="Arial" w:hAnsi="Arial" w:cs="Arial"/>
          <w:sz w:val="20"/>
          <w:szCs w:val="20"/>
        </w:rPr>
        <w:t xml:space="preserve">półki - badania półek o wym. </w:t>
      </w:r>
      <w:r w:rsidR="008E440A">
        <w:rPr>
          <w:rFonts w:ascii="Arial" w:hAnsi="Arial" w:cs="Arial"/>
          <w:sz w:val="20"/>
          <w:szCs w:val="20"/>
        </w:rPr>
        <w:t>8</w:t>
      </w:r>
      <w:r w:rsidRPr="001D4A54">
        <w:rPr>
          <w:rFonts w:ascii="Arial" w:hAnsi="Arial" w:cs="Arial"/>
          <w:sz w:val="20"/>
          <w:szCs w:val="20"/>
        </w:rPr>
        <w:t>50x400x30 mm oraz 9</w:t>
      </w:r>
      <w:r w:rsidR="008E440A">
        <w:rPr>
          <w:rFonts w:ascii="Arial" w:hAnsi="Arial" w:cs="Arial"/>
          <w:sz w:val="20"/>
          <w:szCs w:val="20"/>
        </w:rPr>
        <w:t>0</w:t>
      </w:r>
      <w:r w:rsidRPr="001D4A54">
        <w:rPr>
          <w:rFonts w:ascii="Arial" w:hAnsi="Arial" w:cs="Arial"/>
          <w:sz w:val="20"/>
          <w:szCs w:val="20"/>
        </w:rPr>
        <w:t>0x400x30 mm wraz z załączeniem obliczeń z rysunkami z jakich blach są badane elementy - zgodnie z opisem przedmiotu zamówienia.</w:t>
      </w:r>
    </w:p>
    <w:p w14:paraId="30B600DE" w14:textId="77777777" w:rsidR="000B04F1" w:rsidRPr="001D4A54" w:rsidRDefault="000B04F1" w:rsidP="000B04F1">
      <w:pPr>
        <w:pStyle w:val="Teksttreci0"/>
        <w:numPr>
          <w:ilvl w:val="0"/>
          <w:numId w:val="49"/>
        </w:numPr>
        <w:tabs>
          <w:tab w:val="left" w:pos="2387"/>
        </w:tabs>
        <w:spacing w:line="360" w:lineRule="auto"/>
        <w:ind w:left="2140"/>
        <w:jc w:val="both"/>
        <w:rPr>
          <w:rFonts w:ascii="Arial" w:hAnsi="Arial" w:cs="Arial"/>
          <w:sz w:val="20"/>
          <w:szCs w:val="20"/>
        </w:rPr>
      </w:pPr>
      <w:r w:rsidRPr="001D4A54">
        <w:rPr>
          <w:rFonts w:ascii="Arial" w:hAnsi="Arial" w:cs="Arial"/>
          <w:sz w:val="20"/>
          <w:szCs w:val="20"/>
        </w:rPr>
        <w:t>ściany boczne - wraz z załączeniem obliczeń z rysunkami z jakich blach są badane elementy (badania ścian bocznych - zgodnie z opisem przedmiotu zamówienia)</w:t>
      </w:r>
    </w:p>
    <w:p w14:paraId="514C2202" w14:textId="77777777" w:rsidR="000B04F1" w:rsidRPr="001D4A54" w:rsidRDefault="000B04F1" w:rsidP="000B04F1">
      <w:pPr>
        <w:pStyle w:val="Teksttreci0"/>
        <w:numPr>
          <w:ilvl w:val="0"/>
          <w:numId w:val="49"/>
        </w:numPr>
        <w:tabs>
          <w:tab w:val="left" w:pos="2387"/>
        </w:tabs>
        <w:spacing w:line="360" w:lineRule="auto"/>
        <w:ind w:left="2140"/>
        <w:jc w:val="both"/>
        <w:rPr>
          <w:rFonts w:ascii="Arial" w:hAnsi="Arial" w:cs="Arial"/>
          <w:sz w:val="20"/>
          <w:szCs w:val="20"/>
        </w:rPr>
      </w:pPr>
      <w:r w:rsidRPr="001D4A54">
        <w:rPr>
          <w:rFonts w:ascii="Arial" w:hAnsi="Arial" w:cs="Arial"/>
          <w:sz w:val="20"/>
          <w:szCs w:val="20"/>
        </w:rPr>
        <w:t>podstaw jezdnych - wraz z załączeniem obliczeń z rysunkami z jakich blach są badane elementy (badania podstaw jezdnych - zgodnie z opisem przedmiotu zamówienia)</w:t>
      </w:r>
    </w:p>
    <w:p w14:paraId="70C18D00" w14:textId="77777777" w:rsidR="000B04F1" w:rsidRPr="001D4A54" w:rsidRDefault="000B04F1" w:rsidP="000B04F1">
      <w:pPr>
        <w:pStyle w:val="Teksttreci0"/>
        <w:numPr>
          <w:ilvl w:val="0"/>
          <w:numId w:val="49"/>
        </w:numPr>
        <w:tabs>
          <w:tab w:val="left" w:pos="2390"/>
        </w:tabs>
        <w:spacing w:line="360" w:lineRule="auto"/>
        <w:ind w:left="2140"/>
        <w:jc w:val="both"/>
        <w:rPr>
          <w:rFonts w:ascii="Arial" w:hAnsi="Arial" w:cs="Arial"/>
          <w:sz w:val="20"/>
          <w:szCs w:val="20"/>
        </w:rPr>
      </w:pPr>
      <w:r w:rsidRPr="001D4A54">
        <w:rPr>
          <w:rFonts w:ascii="Arial" w:hAnsi="Arial" w:cs="Arial"/>
          <w:sz w:val="20"/>
          <w:szCs w:val="20"/>
        </w:rPr>
        <w:t>zaczepu - wraz z załączeniem obliczeń z jakich blach są badane elementy (badania zaczepu - zgodnie z opisem przedmiotu zamówienia)</w:t>
      </w:r>
    </w:p>
    <w:p w14:paraId="3F3B297F" w14:textId="77777777" w:rsidR="007B046A" w:rsidRPr="001D4A54" w:rsidRDefault="007B046A" w:rsidP="00DF6A1C">
      <w:pPr>
        <w:pStyle w:val="Akapitzlist"/>
        <w:numPr>
          <w:ilvl w:val="1"/>
          <w:numId w:val="10"/>
        </w:numPr>
        <w:spacing w:line="360" w:lineRule="auto"/>
        <w:rPr>
          <w:rFonts w:ascii="Arial" w:hAnsi="Arial" w:cs="Arial"/>
          <w:sz w:val="20"/>
          <w:szCs w:val="20"/>
        </w:rPr>
      </w:pPr>
      <w:r w:rsidRPr="001D4A54">
        <w:rPr>
          <w:rFonts w:ascii="Arial" w:hAnsi="Arial" w:cs="Arial"/>
          <w:b/>
          <w:sz w:val="20"/>
          <w:szCs w:val="20"/>
        </w:rPr>
        <w:t>Pełnomocnictwo</w:t>
      </w:r>
      <w:r w:rsidRPr="001D4A54">
        <w:rPr>
          <w:rFonts w:ascii="Arial" w:hAnsi="Arial" w:cs="Arial"/>
          <w:sz w:val="20"/>
          <w:szCs w:val="20"/>
        </w:rPr>
        <w:t xml:space="preserve"> upoważniające do złożenia oferty, o ile ofertę składa pełnomocnik;</w:t>
      </w:r>
    </w:p>
    <w:p w14:paraId="5BB3B571" w14:textId="77777777" w:rsidR="007B046A" w:rsidRPr="001D4A54" w:rsidRDefault="007B046A" w:rsidP="00DF6A1C">
      <w:pPr>
        <w:pStyle w:val="Akapitzlist"/>
        <w:numPr>
          <w:ilvl w:val="1"/>
          <w:numId w:val="10"/>
        </w:numPr>
        <w:spacing w:line="360" w:lineRule="auto"/>
        <w:rPr>
          <w:rFonts w:ascii="Arial" w:hAnsi="Arial" w:cs="Arial"/>
          <w:sz w:val="20"/>
          <w:szCs w:val="20"/>
        </w:rPr>
      </w:pPr>
      <w:r w:rsidRPr="001D4A54">
        <w:rPr>
          <w:rFonts w:ascii="Arial" w:hAnsi="Arial" w:cs="Arial"/>
          <w:b/>
          <w:sz w:val="20"/>
          <w:szCs w:val="20"/>
        </w:rPr>
        <w:t>Pełnomocnictwo</w:t>
      </w:r>
      <w:r w:rsidRPr="001D4A54">
        <w:rPr>
          <w:rFonts w:ascii="Arial" w:hAnsi="Arial" w:cs="Arial"/>
          <w:sz w:val="20"/>
          <w:szCs w:val="20"/>
        </w:rPr>
        <w:t xml:space="preserve"> dla pełnomocnika do reprezentowania w postępowaniu Wykonawców wspólnie ubiegających się o udzielenie zamówienia – dotyczy ofert składanych przez wykonawców wspólnie ubiegających się o udzielenie zamówienia;</w:t>
      </w:r>
    </w:p>
    <w:p w14:paraId="184494C2" w14:textId="77777777" w:rsidR="007B046A" w:rsidRPr="001D4A54" w:rsidRDefault="007B046A" w:rsidP="00DF6A1C">
      <w:pPr>
        <w:pStyle w:val="Akapitzlist"/>
        <w:numPr>
          <w:ilvl w:val="1"/>
          <w:numId w:val="10"/>
        </w:numPr>
        <w:spacing w:line="360" w:lineRule="auto"/>
        <w:rPr>
          <w:rFonts w:ascii="Arial" w:hAnsi="Arial" w:cs="Arial"/>
          <w:sz w:val="20"/>
          <w:szCs w:val="20"/>
        </w:rPr>
      </w:pPr>
      <w:r w:rsidRPr="001D4A54">
        <w:rPr>
          <w:rFonts w:ascii="Arial" w:hAnsi="Arial" w:cs="Arial"/>
          <w:b/>
          <w:sz w:val="20"/>
          <w:szCs w:val="20"/>
        </w:rPr>
        <w:t>Oświadczenie</w:t>
      </w:r>
      <w:r w:rsidRPr="001D4A54">
        <w:rPr>
          <w:rFonts w:ascii="Arial" w:hAnsi="Arial" w:cs="Arial"/>
          <w:sz w:val="20"/>
          <w:szCs w:val="20"/>
        </w:rPr>
        <w:t xml:space="preserve"> podmiotu udostępniającego zasoby dotyczące udostępnienia zasobów</w:t>
      </w:r>
    </w:p>
    <w:p w14:paraId="1A0B8EC0" w14:textId="77777777" w:rsidR="007B046A" w:rsidRPr="001D4A54" w:rsidRDefault="007B046A" w:rsidP="00DF6A1C">
      <w:pPr>
        <w:numPr>
          <w:ilvl w:val="0"/>
          <w:numId w:val="10"/>
        </w:numPr>
        <w:spacing w:after="0" w:line="360" w:lineRule="auto"/>
        <w:ind w:left="644"/>
        <w:contextualSpacing/>
        <w:rPr>
          <w:rFonts w:ascii="Arial" w:hAnsi="Arial" w:cs="Arial"/>
          <w:b/>
          <w:sz w:val="20"/>
          <w:szCs w:val="20"/>
        </w:rPr>
      </w:pPr>
      <w:r w:rsidRPr="001D4A54">
        <w:rPr>
          <w:rFonts w:ascii="Arial" w:hAnsi="Arial" w:cs="Arial"/>
          <w:b/>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W odniesieniu do </w:t>
      </w:r>
      <w:r w:rsidRPr="001D4A54">
        <w:rPr>
          <w:rFonts w:ascii="Arial" w:hAnsi="Arial" w:cs="Arial"/>
          <w:b/>
          <w:sz w:val="20"/>
          <w:szCs w:val="20"/>
          <w:u w:val="single"/>
        </w:rPr>
        <w:t>każdej z zastrzeżonych informacji</w:t>
      </w:r>
      <w:r w:rsidRPr="001D4A54">
        <w:rPr>
          <w:rFonts w:ascii="Arial" w:hAnsi="Arial" w:cs="Arial"/>
          <w:b/>
          <w:sz w:val="20"/>
          <w:szCs w:val="20"/>
        </w:rPr>
        <w:t xml:space="preserve"> Wykonawca jest zobowiązany wykazać, że:</w:t>
      </w:r>
    </w:p>
    <w:p w14:paraId="48701F09" w14:textId="77777777" w:rsidR="007B046A" w:rsidRPr="001D4A54" w:rsidRDefault="007B046A" w:rsidP="00DF6A1C">
      <w:pPr>
        <w:numPr>
          <w:ilvl w:val="0"/>
          <w:numId w:val="30"/>
        </w:numPr>
        <w:spacing w:after="0" w:line="360" w:lineRule="auto"/>
        <w:contextualSpacing/>
        <w:rPr>
          <w:rFonts w:ascii="Arial" w:hAnsi="Arial" w:cs="Arial"/>
          <w:b/>
          <w:sz w:val="20"/>
          <w:szCs w:val="20"/>
        </w:rPr>
      </w:pPr>
      <w:r w:rsidRPr="001D4A54">
        <w:rPr>
          <w:rFonts w:ascii="Arial" w:hAnsi="Arial" w:cs="Arial"/>
          <w:b/>
          <w:sz w:val="20"/>
          <w:szCs w:val="20"/>
        </w:rPr>
        <w:t xml:space="preserve">informacja ma charakter techniczny, technologiczny, organizacyjny przedsiębiorstwa lub inny posiadający wartość gospodarczą, </w:t>
      </w:r>
    </w:p>
    <w:p w14:paraId="10637A75" w14:textId="77777777" w:rsidR="007B046A" w:rsidRPr="001D4A54" w:rsidRDefault="007B046A" w:rsidP="00DF6A1C">
      <w:pPr>
        <w:numPr>
          <w:ilvl w:val="0"/>
          <w:numId w:val="30"/>
        </w:numPr>
        <w:spacing w:after="0" w:line="360" w:lineRule="auto"/>
        <w:contextualSpacing/>
        <w:rPr>
          <w:rFonts w:ascii="Arial" w:hAnsi="Arial" w:cs="Arial"/>
          <w:b/>
          <w:sz w:val="20"/>
          <w:szCs w:val="20"/>
        </w:rPr>
      </w:pPr>
      <w:r w:rsidRPr="001D4A54">
        <w:rPr>
          <w:rFonts w:ascii="Arial" w:hAnsi="Arial" w:cs="Arial"/>
          <w:b/>
          <w:sz w:val="20"/>
          <w:szCs w:val="20"/>
        </w:rPr>
        <w:lastRenderedPageBreak/>
        <w:t>informacja jako całość lub w szczególnym zestawieniu i zbiorze ich elementów nie jest powszechnie znana osobom zwykle zajmującym się tym rodzajem informacji albo nie jest łatwo dostępna dla takich osób,</w:t>
      </w:r>
    </w:p>
    <w:p w14:paraId="535D9A58" w14:textId="77777777" w:rsidR="007B046A" w:rsidRPr="001D4A54" w:rsidRDefault="007B046A" w:rsidP="00DF6A1C">
      <w:pPr>
        <w:numPr>
          <w:ilvl w:val="0"/>
          <w:numId w:val="30"/>
        </w:numPr>
        <w:spacing w:after="0" w:line="360" w:lineRule="auto"/>
        <w:contextualSpacing/>
        <w:rPr>
          <w:rFonts w:ascii="Arial" w:hAnsi="Arial" w:cs="Arial"/>
          <w:b/>
          <w:sz w:val="20"/>
          <w:szCs w:val="20"/>
        </w:rPr>
      </w:pPr>
      <w:r w:rsidRPr="001D4A54">
        <w:rPr>
          <w:rFonts w:ascii="Arial" w:hAnsi="Arial" w:cs="Arial"/>
          <w:b/>
          <w:sz w:val="20"/>
          <w:szCs w:val="20"/>
        </w:rPr>
        <w:t>jest uprawniony do korzystania z informacji lub rozporządzania nimi podjął, przy zachowaniu należytej staranności, działania w celu utrzymania ich w poufności.</w:t>
      </w:r>
    </w:p>
    <w:p w14:paraId="48F6F284" w14:textId="77777777" w:rsidR="007B046A" w:rsidRPr="001D4A54" w:rsidRDefault="007B046A" w:rsidP="00DF6A1C">
      <w:pPr>
        <w:pStyle w:val="Akapitzlist"/>
        <w:numPr>
          <w:ilvl w:val="0"/>
          <w:numId w:val="10"/>
        </w:numPr>
        <w:spacing w:after="0" w:line="360" w:lineRule="auto"/>
        <w:rPr>
          <w:rFonts w:ascii="Arial" w:hAnsi="Arial" w:cs="Arial"/>
          <w:sz w:val="20"/>
          <w:szCs w:val="20"/>
        </w:rPr>
      </w:pPr>
      <w:r w:rsidRPr="001D4A54">
        <w:rPr>
          <w:rFonts w:ascii="Arial" w:hAnsi="Arial" w:cs="Arial"/>
          <w:sz w:val="20"/>
          <w:szCs w:val="20"/>
        </w:rPr>
        <w:t xml:space="preserve">Zamawiający oceni, czy zastrzeżone przez Wykonawcę informacje stanowią tajemnicę przedsiębiorstwa (w rozumieniu przepisów o zwalczaniu nieuczciwej konkurencji, lub są jawne na podstawie przepisów ustawy </w:t>
      </w:r>
      <w:proofErr w:type="spellStart"/>
      <w:r w:rsidRPr="001D4A54">
        <w:rPr>
          <w:rFonts w:ascii="Arial" w:hAnsi="Arial" w:cs="Arial"/>
          <w:sz w:val="20"/>
          <w:szCs w:val="20"/>
        </w:rPr>
        <w:t>pzp</w:t>
      </w:r>
      <w:proofErr w:type="spellEnd"/>
      <w:r w:rsidRPr="001D4A54">
        <w:rPr>
          <w:rFonts w:ascii="Arial" w:hAnsi="Arial" w:cs="Arial"/>
          <w:sz w:val="20"/>
          <w:szCs w:val="20"/>
        </w:rPr>
        <w:t xml:space="preserve"> lub odrębnych przepisów) w oparciu o konkretny stan faktyczny. Zamawiający informuje, że badając zasadność zastrzeżenia konkretnej informacji nie będzie brał pod uwagę cytowanych przez Wykonawcę ogólnych wyroków czy dowodzenia, że niezbędnym działaniem podjętym w celu nieujawnienia informacji do wiadomości publicznej jest fakt, że Wykonawca zastrzegł ją w ofercie.</w:t>
      </w:r>
    </w:p>
    <w:p w14:paraId="44C295E8" w14:textId="77777777" w:rsidR="007B046A" w:rsidRPr="001D4A54" w:rsidRDefault="007B046A" w:rsidP="00DF6A1C">
      <w:pPr>
        <w:pStyle w:val="Akapitzlist"/>
        <w:numPr>
          <w:ilvl w:val="0"/>
          <w:numId w:val="10"/>
        </w:numPr>
        <w:spacing w:after="0" w:line="360" w:lineRule="auto"/>
        <w:rPr>
          <w:rFonts w:ascii="Arial" w:hAnsi="Arial" w:cs="Arial"/>
          <w:sz w:val="20"/>
          <w:szCs w:val="20"/>
        </w:rPr>
      </w:pPr>
      <w:r w:rsidRPr="001D4A54">
        <w:rPr>
          <w:rFonts w:ascii="Arial" w:hAnsi="Arial" w:cs="Arial"/>
          <w:sz w:val="20"/>
          <w:szCs w:val="20"/>
        </w:rPr>
        <w:t xml:space="preserve">Do przygotowania oferty zaleca się wykorzystanie Formularza Oferty, którego wzór stanowi Załącznik nr </w:t>
      </w:r>
      <w:r w:rsidR="003155A3" w:rsidRPr="001D4A54">
        <w:rPr>
          <w:rFonts w:ascii="Arial" w:hAnsi="Arial" w:cs="Arial"/>
          <w:sz w:val="20"/>
          <w:szCs w:val="20"/>
        </w:rPr>
        <w:t>1</w:t>
      </w:r>
      <w:r w:rsidRPr="001D4A54">
        <w:rPr>
          <w:rFonts w:ascii="Arial" w:hAnsi="Arial" w:cs="Arial"/>
          <w:sz w:val="20"/>
          <w:szCs w:val="20"/>
        </w:rPr>
        <w:t xml:space="preserve"> do SWZ. W przypadku, gdy Wykonawca nie korzysta z przygotowanego przez Zamawiającego wzoru, w treści oferty należy zamieścić wszystkie informacje wymagane w Formularzu Ofertowym.  </w:t>
      </w:r>
    </w:p>
    <w:p w14:paraId="77FDCAF5" w14:textId="77777777" w:rsidR="007B046A" w:rsidRPr="001D4A54" w:rsidRDefault="007B046A" w:rsidP="00DF6A1C">
      <w:pPr>
        <w:pStyle w:val="Akapitzlist"/>
        <w:numPr>
          <w:ilvl w:val="0"/>
          <w:numId w:val="10"/>
        </w:numPr>
        <w:spacing w:after="0" w:line="360" w:lineRule="auto"/>
        <w:rPr>
          <w:rFonts w:ascii="Arial" w:hAnsi="Arial" w:cs="Arial"/>
          <w:sz w:val="20"/>
          <w:szCs w:val="20"/>
        </w:rPr>
      </w:pPr>
      <w:r w:rsidRPr="001D4A54">
        <w:rPr>
          <w:rFonts w:ascii="Arial" w:hAnsi="Arial" w:cs="Arial"/>
          <w:sz w:val="20"/>
          <w:szCs w:val="20"/>
        </w:rPr>
        <w:t xml:space="preserve">Oferta oraz oświadczenie o spełnieniu warunków udziału w postępowaniu i niepodleganiu wykluczeniu muszą być złożone w </w:t>
      </w:r>
      <w:r w:rsidR="00430109" w:rsidRPr="001D4A54">
        <w:rPr>
          <w:rFonts w:ascii="Arial" w:hAnsi="Arial" w:cs="Arial"/>
          <w:sz w:val="20"/>
          <w:szCs w:val="20"/>
        </w:rPr>
        <w:t>formie elektronicznej lub postaci elektronicznej opatrzonej podpisem zaufanym lub podpisem osobistym)</w:t>
      </w:r>
      <w:r w:rsidRPr="001D4A54">
        <w:rPr>
          <w:rFonts w:ascii="Arial" w:hAnsi="Arial" w:cs="Arial"/>
          <w:sz w:val="20"/>
          <w:szCs w:val="20"/>
        </w:rPr>
        <w:t>.</w:t>
      </w:r>
    </w:p>
    <w:p w14:paraId="5E600580" w14:textId="77777777" w:rsidR="007B046A" w:rsidRPr="001D4A54" w:rsidRDefault="007B046A" w:rsidP="00DF6A1C">
      <w:pPr>
        <w:pStyle w:val="Akapitzlist"/>
        <w:numPr>
          <w:ilvl w:val="0"/>
          <w:numId w:val="10"/>
        </w:numPr>
        <w:spacing w:after="0" w:line="360" w:lineRule="auto"/>
        <w:ind w:left="641" w:hanging="357"/>
        <w:rPr>
          <w:rFonts w:ascii="Arial" w:hAnsi="Arial" w:cs="Arial"/>
          <w:sz w:val="20"/>
          <w:szCs w:val="20"/>
        </w:rPr>
      </w:pPr>
      <w:r w:rsidRPr="001D4A54">
        <w:rPr>
          <w:rFonts w:ascii="Arial" w:hAnsi="Arial" w:cs="Arial"/>
          <w:sz w:val="20"/>
          <w:szCs w:val="20"/>
        </w:rPr>
        <w:t xml:space="preserve">Zamawiający zaleca ponumerowanie stron oferty. </w:t>
      </w:r>
    </w:p>
    <w:p w14:paraId="24BFD9F1" w14:textId="2CCCD632" w:rsidR="007B046A" w:rsidRPr="001D4A54" w:rsidRDefault="007B046A" w:rsidP="00DF6A1C">
      <w:pPr>
        <w:pStyle w:val="Akapitzlist"/>
        <w:numPr>
          <w:ilvl w:val="0"/>
          <w:numId w:val="10"/>
        </w:numPr>
        <w:spacing w:line="360" w:lineRule="auto"/>
        <w:rPr>
          <w:rFonts w:ascii="Arial" w:hAnsi="Arial" w:cs="Arial"/>
          <w:sz w:val="20"/>
          <w:szCs w:val="20"/>
        </w:rPr>
      </w:pPr>
      <w:r w:rsidRPr="001D4A54">
        <w:rPr>
          <w:rFonts w:ascii="Arial" w:hAnsi="Arial" w:cs="Arial"/>
          <w:sz w:val="20"/>
          <w:szCs w:val="20"/>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przez notariusza,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6F18AF3D" w14:textId="77777777" w:rsidR="007B046A" w:rsidRPr="001D4A54" w:rsidRDefault="007B046A" w:rsidP="00DF6A1C">
      <w:pPr>
        <w:pStyle w:val="Akapitzlist"/>
        <w:numPr>
          <w:ilvl w:val="0"/>
          <w:numId w:val="10"/>
        </w:numPr>
        <w:spacing w:line="360" w:lineRule="auto"/>
        <w:rPr>
          <w:rFonts w:ascii="Arial" w:hAnsi="Arial" w:cs="Arial"/>
          <w:sz w:val="20"/>
          <w:szCs w:val="20"/>
        </w:rPr>
      </w:pPr>
      <w:r w:rsidRPr="001D4A54">
        <w:rPr>
          <w:rFonts w:ascii="Arial" w:hAnsi="Arial" w:cs="Arial"/>
          <w:sz w:val="20"/>
          <w:szCs w:val="20"/>
        </w:rPr>
        <w:t>Jeżeli Wykonawca nie złoży przedmiotowych środków dowodowych lub złożone przedmiotowe środki dowodowe będą niekompletne, Zamawiający wezwie do ich złożenia lub uzupełnienia w wyznaczonym terminie.</w:t>
      </w:r>
    </w:p>
    <w:p w14:paraId="2107BC4F" w14:textId="77777777" w:rsidR="007B046A" w:rsidRPr="001D4A54" w:rsidRDefault="00B3717B" w:rsidP="00DF6A1C">
      <w:pPr>
        <w:pStyle w:val="Akapitzlist"/>
        <w:numPr>
          <w:ilvl w:val="0"/>
          <w:numId w:val="10"/>
        </w:numPr>
        <w:spacing w:line="360" w:lineRule="auto"/>
        <w:rPr>
          <w:rFonts w:ascii="Arial" w:hAnsi="Arial" w:cs="Arial"/>
          <w:sz w:val="20"/>
          <w:szCs w:val="20"/>
        </w:rPr>
      </w:pPr>
      <w:r w:rsidRPr="001D4A54">
        <w:rPr>
          <w:rFonts w:ascii="Arial" w:hAnsi="Arial" w:cs="Arial"/>
          <w:sz w:val="20"/>
          <w:szCs w:val="20"/>
        </w:rPr>
        <w:t>Postanowień ust. 11</w:t>
      </w:r>
      <w:r w:rsidR="007B046A" w:rsidRPr="001D4A54">
        <w:rPr>
          <w:rFonts w:ascii="Arial" w:hAnsi="Arial" w:cs="Arial"/>
          <w:sz w:val="20"/>
          <w:szCs w:val="20"/>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40CFF3FF" w14:textId="77777777" w:rsidR="007B046A" w:rsidRPr="001D4A54" w:rsidRDefault="007B046A" w:rsidP="00DF6A1C">
      <w:pPr>
        <w:pStyle w:val="Akapitzlist"/>
        <w:numPr>
          <w:ilvl w:val="0"/>
          <w:numId w:val="10"/>
        </w:numPr>
        <w:spacing w:after="0" w:line="360" w:lineRule="auto"/>
        <w:ind w:hanging="357"/>
        <w:rPr>
          <w:rFonts w:ascii="Arial" w:hAnsi="Arial" w:cs="Arial"/>
          <w:sz w:val="20"/>
          <w:szCs w:val="20"/>
        </w:rPr>
      </w:pPr>
      <w:r w:rsidRPr="001D4A54">
        <w:rPr>
          <w:rFonts w:ascii="Arial" w:hAnsi="Arial" w:cs="Arial"/>
          <w:sz w:val="20"/>
          <w:szCs w:val="20"/>
        </w:rPr>
        <w:t xml:space="preserve">Podmiotowe środki dowodowe oraz inne dokumenty lub oświadczenia, sporządzone w języku obcym Wykonawca przekazuje wraz z tłumaczeniem na język polski. </w:t>
      </w:r>
    </w:p>
    <w:p w14:paraId="04D05A8D" w14:textId="77777777" w:rsidR="007B046A" w:rsidRPr="001D4A54" w:rsidRDefault="007B046A" w:rsidP="00DF6A1C">
      <w:pPr>
        <w:numPr>
          <w:ilvl w:val="0"/>
          <w:numId w:val="10"/>
        </w:numPr>
        <w:spacing w:after="0" w:line="360" w:lineRule="auto"/>
        <w:ind w:left="644" w:hanging="357"/>
        <w:contextualSpacing/>
        <w:rPr>
          <w:rFonts w:ascii="Arial" w:hAnsi="Arial" w:cs="Arial"/>
          <w:sz w:val="20"/>
          <w:szCs w:val="20"/>
        </w:rPr>
      </w:pPr>
      <w:r w:rsidRPr="001D4A54">
        <w:rPr>
          <w:rFonts w:ascii="Arial" w:hAnsi="Arial" w:cs="Arial"/>
          <w:sz w:val="20"/>
          <w:szCs w:val="20"/>
        </w:rPr>
        <w:t>W przypadku gdy podmiotowe środki dowodowe, przedmiotowe środki dowodowe, inne dokumenty, w tym dokumenty, o których mowa w art. 94 ust. 2 ustawy</w:t>
      </w:r>
      <w:r w:rsidR="00B3717B" w:rsidRPr="001D4A54">
        <w:rPr>
          <w:rFonts w:ascii="Arial" w:hAnsi="Arial" w:cs="Arial"/>
          <w:sz w:val="20"/>
          <w:szCs w:val="20"/>
        </w:rPr>
        <w:t xml:space="preserve"> </w:t>
      </w:r>
      <w:proofErr w:type="spellStart"/>
      <w:r w:rsidR="00B3717B" w:rsidRPr="001D4A54">
        <w:rPr>
          <w:rFonts w:ascii="Arial" w:hAnsi="Arial" w:cs="Arial"/>
          <w:sz w:val="20"/>
          <w:szCs w:val="20"/>
        </w:rPr>
        <w:t>pzp</w:t>
      </w:r>
      <w:proofErr w:type="spellEnd"/>
      <w:r w:rsidRPr="001D4A54">
        <w:rPr>
          <w:rFonts w:ascii="Arial" w:hAnsi="Arial" w:cs="Arial"/>
          <w:sz w:val="20"/>
          <w:szCs w:val="20"/>
        </w:rPr>
        <w:t xml:space="preserve">, lub dokumenty potwierdzające umocowanie do reprezentowania odpowiednio Wykonawcy, Wykonawców </w:t>
      </w:r>
      <w:r w:rsidRPr="001D4A54">
        <w:rPr>
          <w:rFonts w:ascii="Arial" w:hAnsi="Arial" w:cs="Arial"/>
          <w:sz w:val="20"/>
          <w:szCs w:val="20"/>
        </w:rPr>
        <w:lastRenderedPageBreak/>
        <w:t xml:space="preserve">wspólnie ubiegających się o udzielenie zamówienia publicznego, podmiotu udostępniającego zasoby na zasadach określonych w art. 118 ustawy </w:t>
      </w:r>
      <w:proofErr w:type="spellStart"/>
      <w:r w:rsidR="00B3717B" w:rsidRPr="001D4A54">
        <w:rPr>
          <w:rFonts w:ascii="Arial" w:hAnsi="Arial" w:cs="Arial"/>
          <w:sz w:val="20"/>
          <w:szCs w:val="20"/>
        </w:rPr>
        <w:t>pzp</w:t>
      </w:r>
      <w:proofErr w:type="spellEnd"/>
      <w:r w:rsidR="00B3717B" w:rsidRPr="001D4A54">
        <w:rPr>
          <w:rFonts w:ascii="Arial" w:hAnsi="Arial" w:cs="Arial"/>
          <w:sz w:val="20"/>
          <w:szCs w:val="20"/>
        </w:rPr>
        <w:t xml:space="preserve"> </w:t>
      </w:r>
      <w:r w:rsidRPr="001D4A54">
        <w:rPr>
          <w:rFonts w:ascii="Arial" w:hAnsi="Arial" w:cs="Arial"/>
          <w:sz w:val="20"/>
          <w:szCs w:val="20"/>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482E8FB1" w14:textId="77777777" w:rsidR="007B046A" w:rsidRPr="001D4A54" w:rsidRDefault="007B046A" w:rsidP="00DF6A1C">
      <w:pPr>
        <w:numPr>
          <w:ilvl w:val="0"/>
          <w:numId w:val="10"/>
        </w:numPr>
        <w:spacing w:line="360" w:lineRule="auto"/>
        <w:ind w:left="644"/>
        <w:contextualSpacing/>
        <w:rPr>
          <w:rFonts w:ascii="Arial" w:hAnsi="Arial" w:cs="Arial"/>
          <w:sz w:val="20"/>
          <w:szCs w:val="20"/>
        </w:rPr>
      </w:pPr>
      <w:r w:rsidRPr="001D4A54">
        <w:rPr>
          <w:rFonts w:ascii="Arial" w:hAnsi="Arial" w:cs="Arial"/>
          <w:sz w:val="20"/>
          <w:szCs w:val="20"/>
        </w:rPr>
        <w:t>W przypadku gdy dokumenty, o których mowa w pkt. 14 zostały wystawione przez upoważnione podmioty jako dokument w postaci papierowej, przekazuje się cyfrowe odwzorowanie tego dokumentu (elektroniczna kopię dokumentu) opatrzone kwalifikowanym podpisem elektronicznym, podpisem zaufanym lub podpisem osobistym, poświadczające zgodność cyfrowego odwzorowania z dokumentem w postaci papierowej.</w:t>
      </w:r>
    </w:p>
    <w:p w14:paraId="3D4B432E" w14:textId="77777777" w:rsidR="007B046A" w:rsidRPr="001D4A54" w:rsidRDefault="007B046A" w:rsidP="00DF6A1C">
      <w:pPr>
        <w:numPr>
          <w:ilvl w:val="0"/>
          <w:numId w:val="10"/>
        </w:numPr>
        <w:spacing w:line="360" w:lineRule="auto"/>
        <w:ind w:left="644"/>
        <w:contextualSpacing/>
        <w:rPr>
          <w:rFonts w:ascii="Arial" w:hAnsi="Arial" w:cs="Arial"/>
          <w:vanish/>
          <w:sz w:val="20"/>
          <w:szCs w:val="20"/>
        </w:rPr>
      </w:pPr>
      <w:r w:rsidRPr="001D4A54">
        <w:rPr>
          <w:rFonts w:ascii="Arial" w:hAnsi="Arial" w:cs="Arial"/>
          <w:sz w:val="20"/>
          <w:szCs w:val="20"/>
        </w:rPr>
        <w:t>Poświadczenia zgodności cyfrowego odwzorowania z dokumentem w postaci papierowej, o którym mowa w pkt 15, może dokonać notariusz lub w przypadku:</w:t>
      </w:r>
      <w:r w:rsidRPr="001D4A54">
        <w:rPr>
          <w:rFonts w:ascii="Arial" w:hAnsi="Arial" w:cs="Arial"/>
          <w:vanish/>
          <w:sz w:val="20"/>
          <w:szCs w:val="20"/>
        </w:rPr>
        <w:t xml:space="preserve"> </w:t>
      </w:r>
    </w:p>
    <w:p w14:paraId="0B5D194D" w14:textId="77777777" w:rsidR="007B046A" w:rsidRPr="001D4A54" w:rsidRDefault="007B046A" w:rsidP="00DF6A1C">
      <w:pPr>
        <w:numPr>
          <w:ilvl w:val="0"/>
          <w:numId w:val="29"/>
        </w:numPr>
        <w:spacing w:line="360" w:lineRule="auto"/>
        <w:contextualSpacing/>
        <w:rPr>
          <w:rFonts w:ascii="Arial" w:hAnsi="Arial" w:cs="Arial"/>
          <w:vanish/>
          <w:sz w:val="20"/>
          <w:szCs w:val="20"/>
        </w:rPr>
      </w:pPr>
    </w:p>
    <w:p w14:paraId="0DA04D6E" w14:textId="77777777" w:rsidR="007B046A" w:rsidRPr="001D4A54" w:rsidRDefault="007B046A" w:rsidP="00DF6A1C">
      <w:pPr>
        <w:numPr>
          <w:ilvl w:val="0"/>
          <w:numId w:val="29"/>
        </w:numPr>
        <w:spacing w:line="360" w:lineRule="auto"/>
        <w:contextualSpacing/>
        <w:rPr>
          <w:rFonts w:ascii="Arial" w:hAnsi="Arial" w:cs="Arial"/>
          <w:vanish/>
          <w:sz w:val="20"/>
          <w:szCs w:val="20"/>
        </w:rPr>
      </w:pPr>
    </w:p>
    <w:p w14:paraId="59C7401D" w14:textId="77777777" w:rsidR="007B046A" w:rsidRPr="001D4A54" w:rsidRDefault="007B046A" w:rsidP="00DF6A1C">
      <w:pPr>
        <w:numPr>
          <w:ilvl w:val="0"/>
          <w:numId w:val="29"/>
        </w:numPr>
        <w:spacing w:line="360" w:lineRule="auto"/>
        <w:contextualSpacing/>
        <w:rPr>
          <w:rFonts w:ascii="Arial" w:hAnsi="Arial" w:cs="Arial"/>
          <w:vanish/>
          <w:sz w:val="20"/>
          <w:szCs w:val="20"/>
        </w:rPr>
      </w:pPr>
    </w:p>
    <w:p w14:paraId="4BF3797E" w14:textId="77777777" w:rsidR="007B046A" w:rsidRPr="001D4A54" w:rsidRDefault="007B046A" w:rsidP="00DF6A1C">
      <w:pPr>
        <w:numPr>
          <w:ilvl w:val="0"/>
          <w:numId w:val="29"/>
        </w:numPr>
        <w:spacing w:line="360" w:lineRule="auto"/>
        <w:contextualSpacing/>
        <w:rPr>
          <w:rFonts w:ascii="Arial" w:hAnsi="Arial" w:cs="Arial"/>
          <w:vanish/>
          <w:sz w:val="20"/>
          <w:szCs w:val="20"/>
        </w:rPr>
      </w:pPr>
    </w:p>
    <w:p w14:paraId="5688B243" w14:textId="77777777" w:rsidR="007B046A" w:rsidRPr="001D4A54" w:rsidRDefault="007B046A" w:rsidP="00DF6A1C">
      <w:pPr>
        <w:numPr>
          <w:ilvl w:val="0"/>
          <w:numId w:val="29"/>
        </w:numPr>
        <w:spacing w:line="360" w:lineRule="auto"/>
        <w:contextualSpacing/>
        <w:rPr>
          <w:rFonts w:ascii="Arial" w:hAnsi="Arial" w:cs="Arial"/>
          <w:vanish/>
          <w:sz w:val="20"/>
          <w:szCs w:val="20"/>
        </w:rPr>
      </w:pPr>
    </w:p>
    <w:p w14:paraId="552B85DC" w14:textId="77777777" w:rsidR="007B046A" w:rsidRPr="001D4A54" w:rsidRDefault="007B046A" w:rsidP="00DF6A1C">
      <w:pPr>
        <w:numPr>
          <w:ilvl w:val="0"/>
          <w:numId w:val="29"/>
        </w:numPr>
        <w:spacing w:line="360" w:lineRule="auto"/>
        <w:contextualSpacing/>
        <w:rPr>
          <w:rFonts w:ascii="Arial" w:hAnsi="Arial" w:cs="Arial"/>
          <w:vanish/>
          <w:sz w:val="20"/>
          <w:szCs w:val="20"/>
        </w:rPr>
      </w:pPr>
    </w:p>
    <w:p w14:paraId="01BB3ABE" w14:textId="77777777" w:rsidR="007B046A" w:rsidRPr="001D4A54" w:rsidRDefault="007B046A" w:rsidP="00DF6A1C">
      <w:pPr>
        <w:numPr>
          <w:ilvl w:val="0"/>
          <w:numId w:val="29"/>
        </w:numPr>
        <w:spacing w:line="360" w:lineRule="auto"/>
        <w:contextualSpacing/>
        <w:rPr>
          <w:rFonts w:ascii="Arial" w:hAnsi="Arial" w:cs="Arial"/>
          <w:vanish/>
          <w:sz w:val="20"/>
          <w:szCs w:val="20"/>
        </w:rPr>
      </w:pPr>
    </w:p>
    <w:p w14:paraId="06C93B22" w14:textId="77777777" w:rsidR="007B046A" w:rsidRPr="001D4A54" w:rsidRDefault="007B046A" w:rsidP="00DF6A1C">
      <w:pPr>
        <w:numPr>
          <w:ilvl w:val="0"/>
          <w:numId w:val="29"/>
        </w:numPr>
        <w:spacing w:line="360" w:lineRule="auto"/>
        <w:contextualSpacing/>
        <w:rPr>
          <w:rFonts w:ascii="Arial" w:hAnsi="Arial" w:cs="Arial"/>
          <w:vanish/>
          <w:sz w:val="20"/>
          <w:szCs w:val="20"/>
        </w:rPr>
      </w:pPr>
    </w:p>
    <w:p w14:paraId="70EE2BFE" w14:textId="77777777" w:rsidR="00DA034B" w:rsidRPr="001D4A54" w:rsidRDefault="00DA034B" w:rsidP="00DF6A1C">
      <w:pPr>
        <w:spacing w:line="360" w:lineRule="auto"/>
        <w:contextualSpacing/>
        <w:rPr>
          <w:rFonts w:ascii="Arial" w:hAnsi="Arial" w:cs="Arial"/>
          <w:sz w:val="20"/>
          <w:szCs w:val="20"/>
        </w:rPr>
      </w:pPr>
    </w:p>
    <w:p w14:paraId="7C1A9949" w14:textId="77777777" w:rsidR="007B046A" w:rsidRPr="001D4A54" w:rsidRDefault="00DA034B" w:rsidP="00DF6A1C">
      <w:pPr>
        <w:spacing w:line="360" w:lineRule="auto"/>
        <w:ind w:left="709"/>
        <w:contextualSpacing/>
        <w:rPr>
          <w:rFonts w:ascii="Arial" w:hAnsi="Arial" w:cs="Arial"/>
          <w:sz w:val="20"/>
          <w:szCs w:val="20"/>
        </w:rPr>
      </w:pPr>
      <w:r w:rsidRPr="001D4A54">
        <w:rPr>
          <w:rFonts w:ascii="Arial" w:hAnsi="Arial" w:cs="Arial"/>
          <w:sz w:val="20"/>
          <w:szCs w:val="20"/>
        </w:rPr>
        <w:t xml:space="preserve">- </w:t>
      </w:r>
      <w:r w:rsidR="007B046A" w:rsidRPr="001D4A54">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3777756" w14:textId="77777777" w:rsidR="007B046A" w:rsidRPr="001D4A54" w:rsidRDefault="00DA034B" w:rsidP="00DF6A1C">
      <w:pPr>
        <w:spacing w:line="360" w:lineRule="auto"/>
        <w:ind w:left="709"/>
        <w:contextualSpacing/>
        <w:rPr>
          <w:rFonts w:ascii="Arial" w:hAnsi="Arial" w:cs="Arial"/>
          <w:sz w:val="20"/>
          <w:szCs w:val="20"/>
        </w:rPr>
      </w:pPr>
      <w:r w:rsidRPr="001D4A54">
        <w:rPr>
          <w:rFonts w:ascii="Arial" w:hAnsi="Arial" w:cs="Arial"/>
          <w:sz w:val="20"/>
          <w:szCs w:val="20"/>
        </w:rPr>
        <w:t xml:space="preserve">- </w:t>
      </w:r>
      <w:r w:rsidR="007B046A" w:rsidRPr="001D4A54">
        <w:rPr>
          <w:rFonts w:ascii="Arial" w:hAnsi="Arial" w:cs="Arial"/>
          <w:sz w:val="20"/>
          <w:szCs w:val="20"/>
        </w:rPr>
        <w:t>innych dokumentów, w tym dokumentów, o których mowa w art. 94 ust. 2 ustawy</w:t>
      </w:r>
      <w:r w:rsidR="00B3717B" w:rsidRPr="001D4A54">
        <w:rPr>
          <w:rFonts w:ascii="Arial" w:hAnsi="Arial" w:cs="Arial"/>
          <w:sz w:val="20"/>
          <w:szCs w:val="20"/>
        </w:rPr>
        <w:t xml:space="preserve"> </w:t>
      </w:r>
      <w:proofErr w:type="spellStart"/>
      <w:r w:rsidR="00B3717B" w:rsidRPr="001D4A54">
        <w:rPr>
          <w:rFonts w:ascii="Arial" w:hAnsi="Arial" w:cs="Arial"/>
          <w:sz w:val="20"/>
          <w:szCs w:val="20"/>
        </w:rPr>
        <w:t>pzp</w:t>
      </w:r>
      <w:proofErr w:type="spellEnd"/>
      <w:r w:rsidR="007B046A" w:rsidRPr="001D4A54">
        <w:rPr>
          <w:rFonts w:ascii="Arial" w:hAnsi="Arial" w:cs="Arial"/>
          <w:sz w:val="20"/>
          <w:szCs w:val="20"/>
        </w:rPr>
        <w:t xml:space="preserve"> - odpowiednio Wykonawca lub Wykonawca wspólnie ubiegający się o udzielenie zamówienia, w zakresie dokumentów, które każdego z nich dotyczą.</w:t>
      </w:r>
    </w:p>
    <w:p w14:paraId="3929F4C9" w14:textId="77777777" w:rsidR="007B046A" w:rsidRPr="001D4A54" w:rsidRDefault="007B046A" w:rsidP="00DF6A1C">
      <w:pPr>
        <w:numPr>
          <w:ilvl w:val="0"/>
          <w:numId w:val="29"/>
        </w:numPr>
        <w:spacing w:line="360" w:lineRule="auto"/>
        <w:contextualSpacing/>
        <w:rPr>
          <w:rFonts w:ascii="Arial" w:hAnsi="Arial" w:cs="Arial"/>
          <w:sz w:val="20"/>
          <w:szCs w:val="20"/>
        </w:rPr>
      </w:pPr>
      <w:r w:rsidRPr="001D4A54">
        <w:rPr>
          <w:rFonts w:ascii="Arial" w:hAnsi="Arial" w:cs="Arial"/>
          <w:sz w:val="20"/>
          <w:szCs w:val="20"/>
        </w:rPr>
        <w:t>Podmiotowe środki dowodowe, w tym oświadczenie, o którym mowa w art. 117 ust. 4 ustawy</w:t>
      </w:r>
      <w:r w:rsidR="00B3717B" w:rsidRPr="001D4A54">
        <w:rPr>
          <w:rFonts w:ascii="Arial" w:hAnsi="Arial" w:cs="Arial"/>
          <w:sz w:val="20"/>
          <w:szCs w:val="20"/>
        </w:rPr>
        <w:t xml:space="preserve"> </w:t>
      </w:r>
      <w:proofErr w:type="spellStart"/>
      <w:r w:rsidR="00B3717B" w:rsidRPr="001D4A54">
        <w:rPr>
          <w:rFonts w:ascii="Arial" w:hAnsi="Arial" w:cs="Arial"/>
          <w:sz w:val="20"/>
          <w:szCs w:val="20"/>
        </w:rPr>
        <w:t>pzp</w:t>
      </w:r>
      <w:proofErr w:type="spellEnd"/>
      <w:r w:rsidRPr="001D4A54">
        <w:rPr>
          <w:rFonts w:ascii="Arial" w:hAnsi="Arial" w:cs="Arial"/>
          <w:sz w:val="20"/>
          <w:szCs w:val="20"/>
        </w:rPr>
        <w:t>, oraz zobowiązanie podmiotu udostępniającego zasoby, przedmiotowe środki dowodowe, dokumenty, o których mowa w art. 94 ust. 2 ustawy</w:t>
      </w:r>
      <w:r w:rsidR="00B3717B" w:rsidRPr="001D4A54">
        <w:rPr>
          <w:rFonts w:ascii="Arial" w:hAnsi="Arial" w:cs="Arial"/>
          <w:sz w:val="20"/>
          <w:szCs w:val="20"/>
        </w:rPr>
        <w:t xml:space="preserve"> </w:t>
      </w:r>
      <w:proofErr w:type="spellStart"/>
      <w:r w:rsidR="00B3717B" w:rsidRPr="001D4A54">
        <w:rPr>
          <w:rFonts w:ascii="Arial" w:hAnsi="Arial" w:cs="Arial"/>
          <w:sz w:val="20"/>
          <w:szCs w:val="20"/>
        </w:rPr>
        <w:t>pzp</w:t>
      </w:r>
      <w:proofErr w:type="spellEnd"/>
      <w:r w:rsidRPr="001D4A54">
        <w:rPr>
          <w:rFonts w:ascii="Arial" w:hAnsi="Arial" w:cs="Arial"/>
          <w:sz w:val="20"/>
          <w:szCs w:val="20"/>
        </w:rPr>
        <w:t>, niewystawione przez upoważnione podmioty, oraz pełnomocnictwo przekazuje się w postaci elektronicznej i opatruje się kwalifikowanym podpisem elektronicznym, podpisem zaufanym lub podpisem osobistym.</w:t>
      </w:r>
    </w:p>
    <w:p w14:paraId="19A094FE" w14:textId="77777777" w:rsidR="007B046A" w:rsidRPr="001D4A54" w:rsidRDefault="007B046A" w:rsidP="00DF6A1C">
      <w:pPr>
        <w:numPr>
          <w:ilvl w:val="0"/>
          <w:numId w:val="29"/>
        </w:numPr>
        <w:spacing w:line="360" w:lineRule="auto"/>
        <w:contextualSpacing/>
        <w:rPr>
          <w:rFonts w:ascii="Arial" w:hAnsi="Arial" w:cs="Arial"/>
          <w:sz w:val="20"/>
          <w:szCs w:val="20"/>
        </w:rPr>
      </w:pPr>
      <w:r w:rsidRPr="001D4A54">
        <w:rPr>
          <w:rFonts w:ascii="Arial" w:hAnsi="Arial" w:cs="Arial"/>
          <w:sz w:val="20"/>
          <w:szCs w:val="20"/>
        </w:rPr>
        <w:t>W przypadku gdy do</w:t>
      </w:r>
      <w:r w:rsidR="000C5FBC" w:rsidRPr="001D4A54">
        <w:rPr>
          <w:rFonts w:ascii="Arial" w:hAnsi="Arial" w:cs="Arial"/>
          <w:sz w:val="20"/>
          <w:szCs w:val="20"/>
        </w:rPr>
        <w:t>kumenty, o których mowa w pkt 18</w:t>
      </w:r>
      <w:r w:rsidRPr="001D4A54">
        <w:rPr>
          <w:rFonts w:ascii="Arial" w:hAnsi="Arial" w:cs="Arial"/>
          <w:sz w:val="20"/>
          <w:szCs w:val="20"/>
        </w:rPr>
        <w:t xml:space="preserve"> zostały sporządzone jako dokument w postaci papierowej i opatrzone własnoręcznym podpisem, przekazuje się cyfrowe odwzorowanie tego dokumentu opatrzone kwalifikowanym podpisem elektronicznym.</w:t>
      </w:r>
    </w:p>
    <w:p w14:paraId="4080A32C" w14:textId="77777777" w:rsidR="009D7D06" w:rsidRPr="001D4A54" w:rsidRDefault="007B046A" w:rsidP="009D7D06">
      <w:pPr>
        <w:numPr>
          <w:ilvl w:val="0"/>
          <w:numId w:val="29"/>
        </w:numPr>
        <w:spacing w:line="360" w:lineRule="auto"/>
        <w:contextualSpacing/>
        <w:rPr>
          <w:rFonts w:ascii="Arial" w:hAnsi="Arial" w:cs="Arial"/>
          <w:sz w:val="20"/>
          <w:szCs w:val="20"/>
        </w:rPr>
      </w:pPr>
      <w:r w:rsidRPr="001D4A54">
        <w:rPr>
          <w:rFonts w:ascii="Arial" w:hAnsi="Arial" w:cs="Arial"/>
          <w:sz w:val="20"/>
          <w:szCs w:val="20"/>
        </w:rPr>
        <w:t>Poświadczenia zgodności cyfrowego odwzorowania z dokumentem w postaci pap</w:t>
      </w:r>
      <w:r w:rsidR="000C5FBC" w:rsidRPr="001D4A54">
        <w:rPr>
          <w:rFonts w:ascii="Arial" w:hAnsi="Arial" w:cs="Arial"/>
          <w:sz w:val="20"/>
          <w:szCs w:val="20"/>
        </w:rPr>
        <w:t>ierowej, o którym mowa w pkt 19</w:t>
      </w:r>
      <w:r w:rsidRPr="001D4A54">
        <w:rPr>
          <w:rFonts w:ascii="Arial" w:hAnsi="Arial" w:cs="Arial"/>
          <w:sz w:val="20"/>
          <w:szCs w:val="20"/>
        </w:rPr>
        <w:t>, może dokonać notariusz lub w przypadku:</w:t>
      </w:r>
      <w:r w:rsidR="009D7D06" w:rsidRPr="001D4A54">
        <w:rPr>
          <w:rFonts w:ascii="Arial" w:hAnsi="Arial" w:cs="Arial"/>
          <w:sz w:val="20"/>
          <w:szCs w:val="20"/>
        </w:rPr>
        <w:t xml:space="preserve">                                                 - podmiotowych środków dowodowych                                                                                       - odpowiednio Wykonawca, Wykonawca wspólnie ubiegający się o udzielenie zamówienia, podmiot udostępniający zasoby lub podwykonawca, w zakresie podmiotowych środków dowodowych, które każdego z nich dotyczą;</w:t>
      </w:r>
    </w:p>
    <w:p w14:paraId="2200B317" w14:textId="77777777" w:rsidR="007B046A" w:rsidRPr="001D4A54" w:rsidRDefault="009D7D06" w:rsidP="009D7D06">
      <w:pPr>
        <w:spacing w:line="360" w:lineRule="auto"/>
        <w:ind w:left="375"/>
        <w:contextualSpacing/>
        <w:rPr>
          <w:rFonts w:ascii="Arial" w:hAnsi="Arial" w:cs="Arial"/>
          <w:sz w:val="20"/>
          <w:szCs w:val="20"/>
        </w:rPr>
      </w:pPr>
      <w:r w:rsidRPr="001D4A54">
        <w:rPr>
          <w:rFonts w:ascii="Arial" w:hAnsi="Arial" w:cs="Arial"/>
          <w:sz w:val="20"/>
          <w:szCs w:val="20"/>
        </w:rPr>
        <w:t>- pełnomocnictwa - mocodawca.</w:t>
      </w:r>
    </w:p>
    <w:p w14:paraId="0FE3469C" w14:textId="77777777" w:rsidR="009D7D06" w:rsidRPr="001D4A54" w:rsidRDefault="009D7D06" w:rsidP="009D7D06">
      <w:pPr>
        <w:numPr>
          <w:ilvl w:val="0"/>
          <w:numId w:val="29"/>
        </w:numPr>
        <w:spacing w:line="360" w:lineRule="auto"/>
        <w:contextualSpacing/>
        <w:rPr>
          <w:rFonts w:ascii="Arial" w:hAnsi="Arial" w:cs="Arial"/>
          <w:sz w:val="20"/>
          <w:szCs w:val="20"/>
        </w:rPr>
      </w:pPr>
      <w:r w:rsidRPr="001D4A54">
        <w:rPr>
          <w:rFonts w:ascii="Arial" w:hAnsi="Arial" w:cs="Arial"/>
          <w:sz w:val="20"/>
          <w:szCs w:val="20"/>
          <w:lang w:eastAsia="ar-SA"/>
        </w:rPr>
        <w:t>Wykonawca może złożyć tylko jedną ofertę.</w:t>
      </w:r>
    </w:p>
    <w:p w14:paraId="1D188C91" w14:textId="77777777" w:rsidR="009D7D06" w:rsidRPr="001D4A54" w:rsidRDefault="009D7D06" w:rsidP="009D7D06">
      <w:pPr>
        <w:numPr>
          <w:ilvl w:val="0"/>
          <w:numId w:val="29"/>
        </w:numPr>
        <w:spacing w:line="360" w:lineRule="auto"/>
        <w:contextualSpacing/>
        <w:rPr>
          <w:rFonts w:ascii="Arial" w:hAnsi="Arial" w:cs="Arial"/>
          <w:sz w:val="20"/>
          <w:szCs w:val="20"/>
        </w:rPr>
      </w:pPr>
      <w:r w:rsidRPr="001D4A54">
        <w:rPr>
          <w:rFonts w:ascii="Arial" w:hAnsi="Arial" w:cs="Arial"/>
          <w:sz w:val="20"/>
          <w:szCs w:val="20"/>
          <w:lang w:eastAsia="ar-SA"/>
        </w:rPr>
        <w:t>Zamawiający odrzuci ofertę złożoną po terminie składania ofert.</w:t>
      </w:r>
    </w:p>
    <w:p w14:paraId="51D54B80" w14:textId="77777777" w:rsidR="009D7D06" w:rsidRPr="001D4A54" w:rsidRDefault="009D7D06" w:rsidP="009D7D06">
      <w:pPr>
        <w:numPr>
          <w:ilvl w:val="0"/>
          <w:numId w:val="29"/>
        </w:numPr>
        <w:spacing w:line="360" w:lineRule="auto"/>
        <w:contextualSpacing/>
        <w:rPr>
          <w:rFonts w:ascii="Arial" w:hAnsi="Arial" w:cs="Arial"/>
          <w:sz w:val="20"/>
          <w:szCs w:val="20"/>
        </w:rPr>
      </w:pPr>
      <w:r w:rsidRPr="001D4A54">
        <w:rPr>
          <w:rFonts w:ascii="Arial" w:hAnsi="Arial" w:cs="Arial"/>
          <w:sz w:val="20"/>
          <w:szCs w:val="20"/>
          <w:lang w:eastAsia="ar-SA"/>
        </w:rPr>
        <w:lastRenderedPageBreak/>
        <w:t xml:space="preserve">Wykonawca przed upływem terminu do składania ofert może wycofać ofertę za pośrednictwem Formularza do wycofania oferty dostępnego na </w:t>
      </w:r>
      <w:proofErr w:type="spellStart"/>
      <w:r w:rsidRPr="001D4A54">
        <w:rPr>
          <w:rFonts w:ascii="Arial" w:hAnsi="Arial" w:cs="Arial"/>
          <w:sz w:val="20"/>
          <w:szCs w:val="20"/>
          <w:lang w:eastAsia="ar-SA"/>
        </w:rPr>
        <w:t>ePUAP</w:t>
      </w:r>
      <w:proofErr w:type="spellEnd"/>
      <w:r w:rsidRPr="001D4A54">
        <w:rPr>
          <w:rFonts w:ascii="Arial" w:hAnsi="Arial" w:cs="Arial"/>
          <w:sz w:val="20"/>
          <w:szCs w:val="20"/>
          <w:lang w:eastAsia="ar-SA"/>
        </w:rPr>
        <w:t xml:space="preserve"> i udostępnionego również na </w:t>
      </w:r>
      <w:proofErr w:type="spellStart"/>
      <w:r w:rsidRPr="001D4A54">
        <w:rPr>
          <w:rFonts w:ascii="Arial" w:hAnsi="Arial" w:cs="Arial"/>
          <w:sz w:val="20"/>
          <w:szCs w:val="20"/>
          <w:lang w:eastAsia="ar-SA"/>
        </w:rPr>
        <w:t>miniPortalu</w:t>
      </w:r>
      <w:proofErr w:type="spellEnd"/>
      <w:r w:rsidRPr="001D4A54">
        <w:rPr>
          <w:rFonts w:ascii="Arial" w:hAnsi="Arial" w:cs="Arial"/>
          <w:sz w:val="20"/>
          <w:szCs w:val="20"/>
          <w:lang w:eastAsia="ar-SA"/>
        </w:rPr>
        <w:t xml:space="preserve">. Sposób wycofania oferty został opisany w Instrukcji użytkownika dostępnej na </w:t>
      </w:r>
      <w:proofErr w:type="spellStart"/>
      <w:r w:rsidRPr="001D4A54">
        <w:rPr>
          <w:rFonts w:ascii="Arial" w:hAnsi="Arial" w:cs="Arial"/>
          <w:sz w:val="20"/>
          <w:szCs w:val="20"/>
          <w:lang w:eastAsia="ar-SA"/>
        </w:rPr>
        <w:t>miniPortalu</w:t>
      </w:r>
      <w:proofErr w:type="spellEnd"/>
      <w:r w:rsidRPr="001D4A54">
        <w:rPr>
          <w:rFonts w:ascii="Arial" w:hAnsi="Arial" w:cs="Arial"/>
          <w:sz w:val="20"/>
          <w:szCs w:val="20"/>
          <w:lang w:eastAsia="ar-SA"/>
        </w:rPr>
        <w:t>.</w:t>
      </w:r>
    </w:p>
    <w:p w14:paraId="7EBE4982" w14:textId="77777777" w:rsidR="009D7D06" w:rsidRPr="001D4A54" w:rsidRDefault="009D7D06" w:rsidP="009D7D06">
      <w:pPr>
        <w:numPr>
          <w:ilvl w:val="0"/>
          <w:numId w:val="29"/>
        </w:numPr>
        <w:spacing w:line="360" w:lineRule="auto"/>
        <w:contextualSpacing/>
        <w:rPr>
          <w:rFonts w:ascii="Arial" w:hAnsi="Arial" w:cs="Arial"/>
          <w:sz w:val="20"/>
          <w:szCs w:val="20"/>
        </w:rPr>
      </w:pPr>
      <w:r w:rsidRPr="001D4A54">
        <w:rPr>
          <w:rFonts w:ascii="Arial" w:hAnsi="Arial" w:cs="Arial"/>
          <w:sz w:val="20"/>
          <w:szCs w:val="20"/>
          <w:lang w:eastAsia="ar-SA"/>
        </w:rPr>
        <w:t>Wykonawca po upływie terminu do składania ofert nie może wycofać złożonej oferty.</w:t>
      </w:r>
    </w:p>
    <w:p w14:paraId="65170286" w14:textId="77777777" w:rsidR="007B046A" w:rsidRPr="001D4A54" w:rsidRDefault="007B046A" w:rsidP="00DF6A1C">
      <w:pPr>
        <w:spacing w:line="360" w:lineRule="auto"/>
        <w:ind w:left="1019"/>
        <w:contextualSpacing/>
        <w:rPr>
          <w:rFonts w:ascii="Arial" w:hAnsi="Arial" w:cs="Arial"/>
          <w:sz w:val="20"/>
          <w:szCs w:val="20"/>
        </w:rPr>
      </w:pPr>
    </w:p>
    <w:p w14:paraId="3EC8CA16" w14:textId="77777777" w:rsidR="007B046A" w:rsidRPr="001D4A54" w:rsidRDefault="007B046A" w:rsidP="00DF6A1C">
      <w:pPr>
        <w:numPr>
          <w:ilvl w:val="0"/>
          <w:numId w:val="1"/>
        </w:numPr>
        <w:spacing w:line="360" w:lineRule="auto"/>
        <w:contextualSpacing/>
        <w:rPr>
          <w:rFonts w:ascii="Arial" w:hAnsi="Arial" w:cs="Arial"/>
          <w:b/>
          <w:sz w:val="20"/>
          <w:szCs w:val="20"/>
        </w:rPr>
      </w:pPr>
      <w:r w:rsidRPr="001D4A54">
        <w:rPr>
          <w:rFonts w:ascii="Arial" w:hAnsi="Arial" w:cs="Arial"/>
          <w:b/>
          <w:sz w:val="20"/>
          <w:szCs w:val="20"/>
        </w:rPr>
        <w:t>Sposób obliczenia ceny oferty</w:t>
      </w:r>
    </w:p>
    <w:p w14:paraId="37FD8E0D" w14:textId="77777777" w:rsidR="007B046A" w:rsidRPr="001D4A54" w:rsidRDefault="007B046A" w:rsidP="00DF6A1C">
      <w:pPr>
        <w:pStyle w:val="Tekstpodstawowy2"/>
        <w:numPr>
          <w:ilvl w:val="0"/>
          <w:numId w:val="26"/>
        </w:numPr>
        <w:tabs>
          <w:tab w:val="left" w:pos="709"/>
        </w:tabs>
        <w:spacing w:after="0" w:line="360" w:lineRule="auto"/>
        <w:rPr>
          <w:rFonts w:ascii="Arial" w:eastAsia="Times New Roman" w:hAnsi="Arial" w:cs="Arial"/>
          <w:bCs/>
          <w:sz w:val="20"/>
          <w:szCs w:val="20"/>
          <w:lang w:val="x-none" w:eastAsia="pl-PL"/>
        </w:rPr>
      </w:pPr>
      <w:r w:rsidRPr="001D4A54">
        <w:rPr>
          <w:rFonts w:ascii="Arial" w:eastAsia="Times New Roman" w:hAnsi="Arial" w:cs="Arial"/>
          <w:bCs/>
          <w:sz w:val="20"/>
          <w:szCs w:val="20"/>
          <w:lang w:val="x-none" w:eastAsia="pl-PL"/>
        </w:rPr>
        <w:t xml:space="preserve">Wykonawca w Formularzu </w:t>
      </w:r>
      <w:r w:rsidRPr="001D4A54">
        <w:rPr>
          <w:rFonts w:ascii="Arial" w:eastAsia="Times New Roman" w:hAnsi="Arial" w:cs="Arial"/>
          <w:bCs/>
          <w:sz w:val="20"/>
          <w:szCs w:val="20"/>
          <w:lang w:eastAsia="pl-PL"/>
        </w:rPr>
        <w:t>Ofertowym</w:t>
      </w:r>
      <w:r w:rsidRPr="001D4A54">
        <w:rPr>
          <w:rFonts w:ascii="Arial" w:eastAsia="Times New Roman" w:hAnsi="Arial" w:cs="Arial"/>
          <w:bCs/>
          <w:sz w:val="20"/>
          <w:szCs w:val="20"/>
          <w:lang w:val="x-none" w:eastAsia="pl-PL"/>
        </w:rPr>
        <w:t xml:space="preserve"> </w:t>
      </w:r>
      <w:r w:rsidRPr="001D4A54">
        <w:rPr>
          <w:rFonts w:ascii="Arial" w:eastAsia="Times New Roman" w:hAnsi="Arial" w:cs="Arial"/>
          <w:bCs/>
          <w:sz w:val="20"/>
          <w:szCs w:val="20"/>
          <w:lang w:eastAsia="pl-PL"/>
        </w:rPr>
        <w:t xml:space="preserve">wskaże </w:t>
      </w:r>
      <w:r w:rsidRPr="001D4A54">
        <w:rPr>
          <w:rFonts w:ascii="Arial" w:eastAsia="Times New Roman" w:hAnsi="Arial" w:cs="Arial"/>
          <w:bCs/>
          <w:sz w:val="20"/>
          <w:szCs w:val="20"/>
          <w:lang w:val="x-none" w:eastAsia="pl-PL"/>
        </w:rPr>
        <w:t xml:space="preserve">łączną cenę oferty brutto </w:t>
      </w:r>
      <w:r w:rsidRPr="001D4A54">
        <w:rPr>
          <w:rFonts w:ascii="Arial" w:eastAsia="Times New Roman" w:hAnsi="Arial" w:cs="Arial"/>
          <w:bCs/>
          <w:sz w:val="20"/>
          <w:szCs w:val="20"/>
          <w:lang w:eastAsia="pl-PL"/>
        </w:rPr>
        <w:t>(wraz z należnym podatkiem V</w:t>
      </w:r>
      <w:r w:rsidR="00DA034B" w:rsidRPr="001D4A54">
        <w:rPr>
          <w:rFonts w:ascii="Arial" w:eastAsia="Times New Roman" w:hAnsi="Arial" w:cs="Arial"/>
          <w:bCs/>
          <w:sz w:val="20"/>
          <w:szCs w:val="20"/>
          <w:lang w:eastAsia="pl-PL"/>
        </w:rPr>
        <w:t>AT</w:t>
      </w:r>
      <w:r w:rsidRPr="001D4A54">
        <w:rPr>
          <w:rFonts w:ascii="Arial" w:eastAsia="Times New Roman" w:hAnsi="Arial" w:cs="Arial"/>
          <w:bCs/>
          <w:sz w:val="20"/>
          <w:szCs w:val="20"/>
          <w:lang w:eastAsia="pl-PL"/>
        </w:rPr>
        <w:t xml:space="preserve">) </w:t>
      </w:r>
      <w:r w:rsidRPr="001D4A54">
        <w:rPr>
          <w:rFonts w:ascii="Arial" w:eastAsia="Times New Roman" w:hAnsi="Arial" w:cs="Arial"/>
          <w:bCs/>
          <w:sz w:val="20"/>
          <w:szCs w:val="20"/>
          <w:lang w:val="x-none" w:eastAsia="pl-PL"/>
        </w:rPr>
        <w:t>za realizację</w:t>
      </w:r>
      <w:r w:rsidRPr="001D4A54">
        <w:rPr>
          <w:rFonts w:ascii="Arial" w:eastAsia="Times New Roman" w:hAnsi="Arial" w:cs="Arial"/>
          <w:bCs/>
          <w:sz w:val="20"/>
          <w:szCs w:val="20"/>
          <w:lang w:eastAsia="pl-PL"/>
        </w:rPr>
        <w:t xml:space="preserve"> </w:t>
      </w:r>
      <w:r w:rsidRPr="001D4A54">
        <w:rPr>
          <w:rFonts w:ascii="Arial" w:eastAsia="Times New Roman" w:hAnsi="Arial" w:cs="Arial"/>
          <w:bCs/>
          <w:sz w:val="20"/>
          <w:szCs w:val="20"/>
          <w:lang w:val="x-none" w:eastAsia="pl-PL"/>
        </w:rPr>
        <w:t>całego przedmiotu zamówienia</w:t>
      </w:r>
      <w:r w:rsidRPr="001D4A54">
        <w:rPr>
          <w:rFonts w:ascii="Arial" w:eastAsia="Times New Roman" w:hAnsi="Arial" w:cs="Arial"/>
          <w:bCs/>
          <w:sz w:val="20"/>
          <w:szCs w:val="20"/>
          <w:lang w:eastAsia="pl-PL"/>
        </w:rPr>
        <w:t xml:space="preserve"> określonego w Opisie przedmiotu zamówienia i Specyfikacji Warunków Zamówienia.</w:t>
      </w:r>
    </w:p>
    <w:p w14:paraId="153F5D52" w14:textId="77777777" w:rsidR="007B046A" w:rsidRPr="001D4A54" w:rsidRDefault="007B046A" w:rsidP="00DF6A1C">
      <w:pPr>
        <w:pStyle w:val="Tekstpodstawowy2"/>
        <w:numPr>
          <w:ilvl w:val="0"/>
          <w:numId w:val="26"/>
        </w:numPr>
        <w:tabs>
          <w:tab w:val="left" w:pos="709"/>
        </w:tabs>
        <w:spacing w:after="0" w:line="360" w:lineRule="auto"/>
        <w:rPr>
          <w:rFonts w:ascii="Arial" w:eastAsia="Times New Roman" w:hAnsi="Arial" w:cs="Arial"/>
          <w:bCs/>
          <w:sz w:val="20"/>
          <w:szCs w:val="20"/>
          <w:lang w:val="x-none" w:eastAsia="pl-PL"/>
        </w:rPr>
      </w:pPr>
      <w:r w:rsidRPr="001D4A54">
        <w:rPr>
          <w:rFonts w:ascii="Arial" w:eastAsia="Times New Roman" w:hAnsi="Arial" w:cs="Arial"/>
          <w:bCs/>
          <w:sz w:val="20"/>
          <w:szCs w:val="20"/>
          <w:lang w:eastAsia="pl-PL"/>
        </w:rPr>
        <w:t xml:space="preserve"> </w:t>
      </w:r>
      <w:r w:rsidRPr="001D4A54">
        <w:rPr>
          <w:rFonts w:ascii="Arial" w:eastAsia="Times New Roman" w:hAnsi="Arial" w:cs="Arial"/>
          <w:bCs/>
          <w:sz w:val="20"/>
          <w:szCs w:val="20"/>
          <w:lang w:val="x-none" w:eastAsia="pl-PL"/>
        </w:rPr>
        <w:t xml:space="preserve">Łączna cena oferty brutto musi </w:t>
      </w:r>
      <w:r w:rsidRPr="001D4A54">
        <w:rPr>
          <w:rFonts w:ascii="Arial" w:eastAsia="Times New Roman" w:hAnsi="Arial" w:cs="Arial"/>
          <w:bCs/>
          <w:sz w:val="20"/>
          <w:szCs w:val="20"/>
          <w:lang w:eastAsia="pl-PL"/>
        </w:rPr>
        <w:t xml:space="preserve">uwzględniać </w:t>
      </w:r>
      <w:r w:rsidRPr="001D4A54">
        <w:rPr>
          <w:rFonts w:ascii="Arial" w:eastAsia="Times New Roman" w:hAnsi="Arial" w:cs="Arial"/>
          <w:bCs/>
          <w:sz w:val="20"/>
          <w:szCs w:val="20"/>
          <w:lang w:val="x-none" w:eastAsia="pl-PL"/>
        </w:rPr>
        <w:t xml:space="preserve">wszystkie elementy, które składają się na </w:t>
      </w:r>
      <w:r w:rsidRPr="001D4A54">
        <w:rPr>
          <w:rFonts w:ascii="Arial" w:eastAsia="Times New Roman" w:hAnsi="Arial" w:cs="Arial"/>
          <w:bCs/>
          <w:sz w:val="20"/>
          <w:szCs w:val="20"/>
          <w:lang w:eastAsia="pl-PL"/>
        </w:rPr>
        <w:t xml:space="preserve">należytą </w:t>
      </w:r>
      <w:r w:rsidRPr="001D4A54">
        <w:rPr>
          <w:rFonts w:ascii="Arial" w:eastAsia="Times New Roman" w:hAnsi="Arial" w:cs="Arial"/>
          <w:bCs/>
          <w:sz w:val="20"/>
          <w:szCs w:val="20"/>
          <w:lang w:val="x-none" w:eastAsia="pl-PL"/>
        </w:rPr>
        <w:t>realizacją przedmiotu zamówienia</w:t>
      </w:r>
      <w:r w:rsidRPr="001D4A54">
        <w:rPr>
          <w:rFonts w:ascii="Arial" w:eastAsia="Times New Roman" w:hAnsi="Arial" w:cs="Arial"/>
          <w:bCs/>
          <w:sz w:val="20"/>
          <w:szCs w:val="20"/>
          <w:lang w:eastAsia="pl-PL"/>
        </w:rPr>
        <w:t>.</w:t>
      </w:r>
    </w:p>
    <w:p w14:paraId="028C4B98" w14:textId="77777777" w:rsidR="007B046A" w:rsidRPr="001D4A54" w:rsidRDefault="007B046A" w:rsidP="00DF6A1C">
      <w:pPr>
        <w:pStyle w:val="Tekstpodstawowy2"/>
        <w:numPr>
          <w:ilvl w:val="0"/>
          <w:numId w:val="26"/>
        </w:numPr>
        <w:tabs>
          <w:tab w:val="left" w:pos="709"/>
        </w:tabs>
        <w:spacing w:after="0" w:line="360" w:lineRule="auto"/>
        <w:rPr>
          <w:rFonts w:ascii="Arial" w:eastAsia="Times New Roman" w:hAnsi="Arial" w:cs="Arial"/>
          <w:bCs/>
          <w:sz w:val="20"/>
          <w:szCs w:val="20"/>
          <w:lang w:val="x-none" w:eastAsia="pl-PL"/>
        </w:rPr>
      </w:pPr>
      <w:r w:rsidRPr="001D4A54">
        <w:rPr>
          <w:rFonts w:ascii="Arial" w:eastAsia="Times New Roman" w:hAnsi="Arial" w:cs="Arial"/>
          <w:bCs/>
          <w:sz w:val="20"/>
          <w:szCs w:val="20"/>
          <w:lang w:val="x-none" w:eastAsia="pl-PL"/>
        </w:rPr>
        <w:t>Cenę należy podać w PLN</w:t>
      </w:r>
      <w:r w:rsidRPr="001D4A54">
        <w:rPr>
          <w:rFonts w:ascii="Arial" w:eastAsia="Times New Roman" w:hAnsi="Arial" w:cs="Arial"/>
          <w:bCs/>
          <w:sz w:val="20"/>
          <w:szCs w:val="20"/>
          <w:lang w:val="x-none" w:eastAsia="ar-SA"/>
        </w:rPr>
        <w:t xml:space="preserve"> z dokładnością do dwóch miejsc po przecinku</w:t>
      </w:r>
      <w:r w:rsidRPr="001D4A54">
        <w:rPr>
          <w:rFonts w:ascii="Arial" w:eastAsia="Times New Roman" w:hAnsi="Arial" w:cs="Arial"/>
          <w:bCs/>
          <w:sz w:val="20"/>
          <w:szCs w:val="20"/>
          <w:lang w:val="x-none" w:eastAsia="pl-PL"/>
        </w:rPr>
        <w:t>.</w:t>
      </w:r>
    </w:p>
    <w:p w14:paraId="5B3CBA38" w14:textId="77777777" w:rsidR="007B046A" w:rsidRPr="001D4A54" w:rsidRDefault="007B046A" w:rsidP="00DF6A1C">
      <w:pPr>
        <w:pStyle w:val="Tekstpodstawowy2"/>
        <w:numPr>
          <w:ilvl w:val="0"/>
          <w:numId w:val="26"/>
        </w:numPr>
        <w:tabs>
          <w:tab w:val="left" w:pos="709"/>
        </w:tabs>
        <w:spacing w:after="0" w:line="360" w:lineRule="auto"/>
        <w:rPr>
          <w:rFonts w:ascii="Arial" w:eastAsia="Times New Roman" w:hAnsi="Arial" w:cs="Arial"/>
          <w:bCs/>
          <w:sz w:val="20"/>
          <w:szCs w:val="20"/>
          <w:lang w:val="x-none" w:eastAsia="pl-PL"/>
        </w:rPr>
      </w:pPr>
      <w:r w:rsidRPr="001D4A54">
        <w:rPr>
          <w:rFonts w:ascii="Arial" w:eastAsia="Times New Roman" w:hAnsi="Arial" w:cs="Arial"/>
          <w:bCs/>
          <w:sz w:val="20"/>
          <w:szCs w:val="20"/>
          <w:lang w:eastAsia="pl-PL"/>
        </w:rPr>
        <w:t>Rozliczenia pomiędzy Zamawiającym a Wykonawcą dokonywane będą w złotych polskich.</w:t>
      </w:r>
    </w:p>
    <w:p w14:paraId="43C0D26F" w14:textId="4C1470A1" w:rsidR="007B046A" w:rsidRPr="001D4A54" w:rsidRDefault="007B046A" w:rsidP="00DF6A1C">
      <w:pPr>
        <w:pStyle w:val="Tekstpodstawowy2"/>
        <w:numPr>
          <w:ilvl w:val="0"/>
          <w:numId w:val="26"/>
        </w:numPr>
        <w:tabs>
          <w:tab w:val="left" w:pos="709"/>
        </w:tabs>
        <w:spacing w:after="0" w:line="360" w:lineRule="auto"/>
        <w:rPr>
          <w:rFonts w:ascii="Arial" w:eastAsia="Times New Roman" w:hAnsi="Arial" w:cs="Arial"/>
          <w:bCs/>
          <w:sz w:val="20"/>
          <w:szCs w:val="20"/>
          <w:lang w:val="x-none" w:eastAsia="pl-PL"/>
        </w:rPr>
      </w:pPr>
      <w:r w:rsidRPr="001D4A54">
        <w:rPr>
          <w:rFonts w:ascii="Arial" w:eastAsia="Times New Roman" w:hAnsi="Arial" w:cs="Arial"/>
          <w:bCs/>
          <w:sz w:val="20"/>
          <w:szCs w:val="20"/>
          <w:lang w:val="x-none" w:eastAsia="pl-PL"/>
        </w:rPr>
        <w:t xml:space="preserve">Jeżeli zostanie złożona oferta, której wybór prowadziłby do powstania u Zamawiającego obowiązku podatkowego zgodnie z </w:t>
      </w:r>
      <w:hyperlink r:id="rId14" w:anchor="/document/17086198?cm=DOCUMENT" w:history="1">
        <w:r w:rsidRPr="001D4A54">
          <w:rPr>
            <w:rFonts w:ascii="Arial" w:eastAsia="Times New Roman" w:hAnsi="Arial" w:cs="Arial"/>
            <w:bCs/>
            <w:sz w:val="20"/>
            <w:szCs w:val="20"/>
            <w:lang w:val="x-none" w:eastAsia="pl-PL"/>
          </w:rPr>
          <w:t>ustawą</w:t>
        </w:r>
      </w:hyperlink>
      <w:r w:rsidRPr="001D4A54">
        <w:rPr>
          <w:rFonts w:ascii="Arial" w:eastAsia="Times New Roman" w:hAnsi="Arial" w:cs="Arial"/>
          <w:bCs/>
          <w:sz w:val="20"/>
          <w:szCs w:val="20"/>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p>
    <w:p w14:paraId="5755BFDE" w14:textId="77777777" w:rsidR="007B046A" w:rsidRPr="001D4A54" w:rsidRDefault="007B046A" w:rsidP="00DF6A1C">
      <w:pPr>
        <w:pStyle w:val="Tekstpodstawowy2"/>
        <w:numPr>
          <w:ilvl w:val="0"/>
          <w:numId w:val="26"/>
        </w:numPr>
        <w:tabs>
          <w:tab w:val="left" w:pos="709"/>
        </w:tabs>
        <w:spacing w:after="0" w:line="360" w:lineRule="auto"/>
        <w:rPr>
          <w:rFonts w:ascii="Arial" w:eastAsia="Times New Roman" w:hAnsi="Arial" w:cs="Arial"/>
          <w:bCs/>
          <w:sz w:val="20"/>
          <w:szCs w:val="20"/>
          <w:lang w:val="x-none" w:eastAsia="pl-PL"/>
        </w:rPr>
      </w:pPr>
      <w:r w:rsidRPr="001D4A54">
        <w:rPr>
          <w:rFonts w:ascii="Arial" w:hAnsi="Arial" w:cs="Arial"/>
          <w:sz w:val="20"/>
          <w:szCs w:val="20"/>
        </w:rPr>
        <w:t>W ofercie, o której mowa w pkt 6, Wykonawca ma obowiązek:</w:t>
      </w:r>
    </w:p>
    <w:p w14:paraId="0FAE95CC" w14:textId="77777777" w:rsidR="007B046A" w:rsidRPr="001D4A54" w:rsidRDefault="007B046A" w:rsidP="00DF6A1C">
      <w:pPr>
        <w:pStyle w:val="Akapitzlist"/>
        <w:numPr>
          <w:ilvl w:val="0"/>
          <w:numId w:val="16"/>
        </w:numPr>
        <w:shd w:val="clear" w:color="auto" w:fill="FFFFFF"/>
        <w:spacing w:before="72" w:line="360" w:lineRule="auto"/>
        <w:rPr>
          <w:rFonts w:ascii="Arial" w:hAnsi="Arial" w:cs="Arial"/>
          <w:vanish/>
          <w:sz w:val="20"/>
          <w:szCs w:val="20"/>
        </w:rPr>
      </w:pPr>
    </w:p>
    <w:p w14:paraId="37B56709" w14:textId="77777777" w:rsidR="007B046A" w:rsidRPr="001D4A54" w:rsidRDefault="007B046A" w:rsidP="00DF6A1C">
      <w:pPr>
        <w:pStyle w:val="Akapitzlist"/>
        <w:numPr>
          <w:ilvl w:val="0"/>
          <w:numId w:val="16"/>
        </w:numPr>
        <w:shd w:val="clear" w:color="auto" w:fill="FFFFFF"/>
        <w:spacing w:before="72" w:line="360" w:lineRule="auto"/>
        <w:rPr>
          <w:rFonts w:ascii="Arial" w:hAnsi="Arial" w:cs="Arial"/>
          <w:vanish/>
          <w:sz w:val="20"/>
          <w:szCs w:val="20"/>
        </w:rPr>
      </w:pPr>
    </w:p>
    <w:p w14:paraId="453E9963" w14:textId="77777777" w:rsidR="007B046A" w:rsidRPr="001D4A54" w:rsidRDefault="007B046A" w:rsidP="00DF6A1C">
      <w:pPr>
        <w:pStyle w:val="Akapitzlist"/>
        <w:numPr>
          <w:ilvl w:val="0"/>
          <w:numId w:val="16"/>
        </w:numPr>
        <w:shd w:val="clear" w:color="auto" w:fill="FFFFFF"/>
        <w:spacing w:before="72" w:line="360" w:lineRule="auto"/>
        <w:rPr>
          <w:rFonts w:ascii="Arial" w:hAnsi="Arial" w:cs="Arial"/>
          <w:vanish/>
          <w:sz w:val="20"/>
          <w:szCs w:val="20"/>
        </w:rPr>
      </w:pPr>
    </w:p>
    <w:p w14:paraId="0D8F51FF" w14:textId="77777777" w:rsidR="007B046A" w:rsidRPr="001D4A54" w:rsidRDefault="007B046A" w:rsidP="00DF6A1C">
      <w:pPr>
        <w:pStyle w:val="Akapitzlist"/>
        <w:numPr>
          <w:ilvl w:val="0"/>
          <w:numId w:val="16"/>
        </w:numPr>
        <w:shd w:val="clear" w:color="auto" w:fill="FFFFFF"/>
        <w:spacing w:before="72" w:line="360" w:lineRule="auto"/>
        <w:rPr>
          <w:rFonts w:ascii="Arial" w:hAnsi="Arial" w:cs="Arial"/>
          <w:vanish/>
          <w:sz w:val="20"/>
          <w:szCs w:val="20"/>
        </w:rPr>
      </w:pPr>
    </w:p>
    <w:p w14:paraId="4E494DBF" w14:textId="77777777" w:rsidR="007B046A" w:rsidRPr="001D4A54" w:rsidRDefault="007B046A" w:rsidP="00DF6A1C">
      <w:pPr>
        <w:pStyle w:val="Akapitzlist"/>
        <w:numPr>
          <w:ilvl w:val="0"/>
          <w:numId w:val="16"/>
        </w:numPr>
        <w:shd w:val="clear" w:color="auto" w:fill="FFFFFF"/>
        <w:spacing w:before="72" w:line="360" w:lineRule="auto"/>
        <w:rPr>
          <w:rFonts w:ascii="Arial" w:hAnsi="Arial" w:cs="Arial"/>
          <w:vanish/>
          <w:sz w:val="20"/>
          <w:szCs w:val="20"/>
        </w:rPr>
      </w:pPr>
    </w:p>
    <w:p w14:paraId="6D38755F" w14:textId="77777777" w:rsidR="007B046A" w:rsidRPr="001D4A54" w:rsidRDefault="007B046A" w:rsidP="00DF6A1C">
      <w:pPr>
        <w:pStyle w:val="Akapitzlist"/>
        <w:numPr>
          <w:ilvl w:val="0"/>
          <w:numId w:val="16"/>
        </w:numPr>
        <w:shd w:val="clear" w:color="auto" w:fill="FFFFFF"/>
        <w:spacing w:before="72" w:line="360" w:lineRule="auto"/>
        <w:rPr>
          <w:rFonts w:ascii="Arial" w:hAnsi="Arial" w:cs="Arial"/>
          <w:vanish/>
          <w:sz w:val="20"/>
          <w:szCs w:val="20"/>
        </w:rPr>
      </w:pPr>
    </w:p>
    <w:p w14:paraId="29FBA750" w14:textId="77777777" w:rsidR="007B046A" w:rsidRPr="001D4A54" w:rsidRDefault="007B046A" w:rsidP="00DF6A1C">
      <w:pPr>
        <w:pStyle w:val="Akapitzlist"/>
        <w:numPr>
          <w:ilvl w:val="0"/>
          <w:numId w:val="16"/>
        </w:numPr>
        <w:shd w:val="clear" w:color="auto" w:fill="FFFFFF"/>
        <w:spacing w:before="72" w:line="360" w:lineRule="auto"/>
        <w:rPr>
          <w:rFonts w:ascii="Arial" w:hAnsi="Arial" w:cs="Arial"/>
          <w:vanish/>
          <w:sz w:val="20"/>
          <w:szCs w:val="20"/>
        </w:rPr>
      </w:pPr>
    </w:p>
    <w:p w14:paraId="364E6DD2" w14:textId="77777777" w:rsidR="007B046A" w:rsidRPr="001D4A54" w:rsidRDefault="007B046A" w:rsidP="00DF6A1C">
      <w:pPr>
        <w:numPr>
          <w:ilvl w:val="1"/>
          <w:numId w:val="16"/>
        </w:numPr>
        <w:shd w:val="clear" w:color="auto" w:fill="FFFFFF"/>
        <w:spacing w:before="72" w:line="360" w:lineRule="auto"/>
        <w:contextualSpacing/>
        <w:rPr>
          <w:rFonts w:ascii="Arial" w:hAnsi="Arial" w:cs="Arial"/>
          <w:sz w:val="20"/>
          <w:szCs w:val="20"/>
        </w:rPr>
      </w:pPr>
      <w:r w:rsidRPr="001D4A54">
        <w:rPr>
          <w:rFonts w:ascii="Arial" w:hAnsi="Arial" w:cs="Arial"/>
          <w:sz w:val="20"/>
          <w:szCs w:val="20"/>
        </w:rPr>
        <w:t>poinformowania Zamawiającego, że wybór jego oferty będzie prowadził do powstania u Zamawiającego obowiązku podatkowego;</w:t>
      </w:r>
    </w:p>
    <w:p w14:paraId="79D7EF3F" w14:textId="77777777" w:rsidR="007B046A" w:rsidRPr="001D4A54" w:rsidRDefault="007B046A" w:rsidP="00DF6A1C">
      <w:pPr>
        <w:numPr>
          <w:ilvl w:val="1"/>
          <w:numId w:val="16"/>
        </w:numPr>
        <w:shd w:val="clear" w:color="auto" w:fill="FFFFFF"/>
        <w:spacing w:before="72" w:line="360" w:lineRule="auto"/>
        <w:contextualSpacing/>
        <w:rPr>
          <w:rFonts w:ascii="Arial" w:hAnsi="Arial" w:cs="Arial"/>
          <w:sz w:val="20"/>
          <w:szCs w:val="20"/>
        </w:rPr>
      </w:pPr>
      <w:r w:rsidRPr="001D4A54">
        <w:rPr>
          <w:rFonts w:ascii="Arial" w:hAnsi="Arial" w:cs="Arial"/>
          <w:sz w:val="20"/>
          <w:szCs w:val="20"/>
        </w:rPr>
        <w:t>wskazania nazwy (rodzaju) towaru lub usługi, których dostawa lub świadczenie będą prowadziły do powstania obowiązku podatkowego;</w:t>
      </w:r>
    </w:p>
    <w:p w14:paraId="6C023B8B" w14:textId="77777777" w:rsidR="007B046A" w:rsidRPr="001D4A54" w:rsidRDefault="007B046A" w:rsidP="00DF6A1C">
      <w:pPr>
        <w:numPr>
          <w:ilvl w:val="1"/>
          <w:numId w:val="16"/>
        </w:numPr>
        <w:shd w:val="clear" w:color="auto" w:fill="FFFFFF"/>
        <w:spacing w:before="72" w:line="360" w:lineRule="auto"/>
        <w:contextualSpacing/>
        <w:rPr>
          <w:rFonts w:ascii="Arial" w:hAnsi="Arial" w:cs="Arial"/>
          <w:sz w:val="20"/>
          <w:szCs w:val="20"/>
        </w:rPr>
      </w:pPr>
      <w:r w:rsidRPr="001D4A54">
        <w:rPr>
          <w:rFonts w:ascii="Arial" w:hAnsi="Arial" w:cs="Arial"/>
          <w:sz w:val="20"/>
          <w:szCs w:val="20"/>
        </w:rPr>
        <w:t>wskazania wartości towaru lub usługi objętego obowiązkiem podatkowym Zamawiającego, bez kwoty podatku;</w:t>
      </w:r>
    </w:p>
    <w:p w14:paraId="2CB346D9" w14:textId="77777777" w:rsidR="007B046A" w:rsidRPr="001D4A54" w:rsidRDefault="007B046A" w:rsidP="00DF6A1C">
      <w:pPr>
        <w:numPr>
          <w:ilvl w:val="1"/>
          <w:numId w:val="16"/>
        </w:numPr>
        <w:shd w:val="clear" w:color="auto" w:fill="FFFFFF"/>
        <w:spacing w:before="72" w:line="360" w:lineRule="auto"/>
        <w:contextualSpacing/>
        <w:rPr>
          <w:rFonts w:ascii="Arial" w:hAnsi="Arial" w:cs="Arial"/>
          <w:sz w:val="20"/>
          <w:szCs w:val="20"/>
        </w:rPr>
      </w:pPr>
      <w:r w:rsidRPr="001D4A54">
        <w:rPr>
          <w:rFonts w:ascii="Arial" w:hAnsi="Arial" w:cs="Arial"/>
          <w:sz w:val="20"/>
          <w:szCs w:val="20"/>
        </w:rPr>
        <w:t>wskazania stawki podatku od towarów i usług, która zgodnie z wiedzą Wykonawcy, będzie miała zastosowanie.</w:t>
      </w:r>
    </w:p>
    <w:p w14:paraId="74B1B657" w14:textId="77777777" w:rsidR="007B046A" w:rsidRPr="001D4A54" w:rsidRDefault="007B046A" w:rsidP="009D7D06">
      <w:pPr>
        <w:tabs>
          <w:tab w:val="left" w:pos="-1701"/>
        </w:tabs>
        <w:suppressAutoHyphens/>
        <w:spacing w:line="360" w:lineRule="auto"/>
        <w:contextualSpacing/>
        <w:jc w:val="both"/>
        <w:rPr>
          <w:rFonts w:ascii="Arial" w:hAnsi="Arial" w:cs="Arial"/>
          <w:b/>
          <w:sz w:val="20"/>
          <w:szCs w:val="20"/>
          <w:lang w:eastAsia="ar-SA"/>
        </w:rPr>
      </w:pPr>
    </w:p>
    <w:p w14:paraId="60AD1AB2" w14:textId="77777777" w:rsidR="007B046A" w:rsidRPr="001D4A54" w:rsidRDefault="007B046A" w:rsidP="00DF6A1C">
      <w:pPr>
        <w:numPr>
          <w:ilvl w:val="0"/>
          <w:numId w:val="1"/>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Miejsce i termin składania ofert</w:t>
      </w:r>
    </w:p>
    <w:p w14:paraId="6BE5F880" w14:textId="77777777" w:rsidR="007B046A" w:rsidRPr="005179C3" w:rsidRDefault="007B046A" w:rsidP="009D7D06">
      <w:pPr>
        <w:pStyle w:val="Akapitzlist"/>
        <w:numPr>
          <w:ilvl w:val="0"/>
          <w:numId w:val="25"/>
        </w:numPr>
        <w:tabs>
          <w:tab w:val="left" w:pos="-1701"/>
        </w:tabs>
        <w:suppressAutoHyphens/>
        <w:spacing w:line="360" w:lineRule="auto"/>
        <w:jc w:val="both"/>
        <w:rPr>
          <w:rFonts w:ascii="Arial" w:hAnsi="Arial" w:cs="Arial"/>
          <w:sz w:val="20"/>
          <w:szCs w:val="20"/>
          <w:lang w:eastAsia="ar-SA"/>
        </w:rPr>
      </w:pPr>
      <w:r w:rsidRPr="001D4A54">
        <w:rPr>
          <w:rFonts w:ascii="Arial" w:hAnsi="Arial" w:cs="Arial"/>
          <w:sz w:val="20"/>
          <w:szCs w:val="20"/>
          <w:lang w:eastAsia="ar-SA"/>
        </w:rPr>
        <w:t xml:space="preserve">Wykonawca składa ofertę za pośrednictwem Formularza do złożenia lub wycofania oferty dostępnego na </w:t>
      </w:r>
      <w:proofErr w:type="spellStart"/>
      <w:r w:rsidRPr="001D4A54">
        <w:rPr>
          <w:rFonts w:ascii="Arial" w:hAnsi="Arial" w:cs="Arial"/>
          <w:sz w:val="20"/>
          <w:szCs w:val="20"/>
          <w:lang w:eastAsia="ar-SA"/>
        </w:rPr>
        <w:t>ePUAP</w:t>
      </w:r>
      <w:proofErr w:type="spellEnd"/>
      <w:r w:rsidRPr="001D4A54">
        <w:rPr>
          <w:rFonts w:ascii="Arial" w:hAnsi="Arial" w:cs="Arial"/>
          <w:sz w:val="20"/>
          <w:szCs w:val="20"/>
          <w:lang w:eastAsia="ar-SA"/>
        </w:rPr>
        <w:t xml:space="preserve"> i udostępnionego również na </w:t>
      </w:r>
      <w:proofErr w:type="spellStart"/>
      <w:r w:rsidRPr="001D4A54">
        <w:rPr>
          <w:rFonts w:ascii="Arial" w:hAnsi="Arial" w:cs="Arial"/>
          <w:sz w:val="20"/>
          <w:szCs w:val="20"/>
          <w:lang w:eastAsia="ar-SA"/>
        </w:rPr>
        <w:t>miniPortalu</w:t>
      </w:r>
      <w:proofErr w:type="spellEnd"/>
      <w:r w:rsidRPr="001D4A54">
        <w:rPr>
          <w:rFonts w:ascii="Arial" w:hAnsi="Arial" w:cs="Arial"/>
          <w:sz w:val="20"/>
          <w:szCs w:val="20"/>
          <w:lang w:eastAsia="ar-SA"/>
        </w:rPr>
        <w:t xml:space="preserve">. </w:t>
      </w:r>
      <w:r w:rsidRPr="001D4A54">
        <w:rPr>
          <w:rFonts w:ascii="Arial" w:hAnsi="Arial" w:cs="Arial"/>
          <w:kern w:val="32"/>
          <w:sz w:val="20"/>
          <w:szCs w:val="20"/>
        </w:rPr>
        <w:t xml:space="preserve">Formularz do zaszyfrowania oferty przez Wykonawcę jest dostępny dla Wykonawców na </w:t>
      </w:r>
      <w:proofErr w:type="spellStart"/>
      <w:r w:rsidRPr="001D4A54">
        <w:rPr>
          <w:rFonts w:ascii="Arial" w:hAnsi="Arial" w:cs="Arial"/>
          <w:kern w:val="32"/>
          <w:sz w:val="20"/>
          <w:szCs w:val="20"/>
        </w:rPr>
        <w:t>miniPortalu</w:t>
      </w:r>
      <w:proofErr w:type="spellEnd"/>
      <w:r w:rsidRPr="001D4A54">
        <w:rPr>
          <w:rFonts w:ascii="Arial" w:hAnsi="Arial" w:cs="Arial"/>
          <w:kern w:val="32"/>
          <w:sz w:val="20"/>
          <w:szCs w:val="20"/>
        </w:rPr>
        <w:t>, w szczegółach danego postępowania.</w:t>
      </w:r>
      <w:r w:rsidR="009D7D06" w:rsidRPr="001D4A54">
        <w:rPr>
          <w:rFonts w:ascii="Arial" w:hAnsi="Arial" w:cs="Arial"/>
          <w:kern w:val="32"/>
          <w:sz w:val="20"/>
          <w:szCs w:val="20"/>
        </w:rPr>
        <w:t xml:space="preserve"> (</w:t>
      </w:r>
      <w:r w:rsidRPr="001D4A54">
        <w:rPr>
          <w:rFonts w:ascii="Arial" w:hAnsi="Arial" w:cs="Arial"/>
          <w:sz w:val="20"/>
          <w:szCs w:val="20"/>
          <w:lang w:eastAsia="ar-SA"/>
        </w:rPr>
        <w:t>Sposób złożenia oferty opisany został w Instrukcji użytko</w:t>
      </w:r>
      <w:r w:rsidR="009D7D06" w:rsidRPr="001D4A54">
        <w:rPr>
          <w:rFonts w:ascii="Arial" w:hAnsi="Arial" w:cs="Arial"/>
          <w:sz w:val="20"/>
          <w:szCs w:val="20"/>
          <w:lang w:eastAsia="ar-SA"/>
        </w:rPr>
        <w:t xml:space="preserve">wnika dostępnej na </w:t>
      </w:r>
      <w:proofErr w:type="spellStart"/>
      <w:r w:rsidR="009D7D06" w:rsidRPr="005179C3">
        <w:rPr>
          <w:rFonts w:ascii="Arial" w:hAnsi="Arial" w:cs="Arial"/>
          <w:sz w:val="20"/>
          <w:szCs w:val="20"/>
          <w:lang w:eastAsia="ar-SA"/>
        </w:rPr>
        <w:t>miniPortalu</w:t>
      </w:r>
      <w:proofErr w:type="spellEnd"/>
      <w:r w:rsidR="009D7D06" w:rsidRPr="005179C3">
        <w:rPr>
          <w:rFonts w:ascii="Arial" w:hAnsi="Arial" w:cs="Arial"/>
          <w:sz w:val="20"/>
          <w:szCs w:val="20"/>
          <w:lang w:eastAsia="ar-SA"/>
        </w:rPr>
        <w:t>.)</w:t>
      </w:r>
    </w:p>
    <w:p w14:paraId="7D26F883" w14:textId="77777777" w:rsidR="005179C3" w:rsidRPr="005179C3" w:rsidRDefault="007B046A" w:rsidP="009D7D06">
      <w:pPr>
        <w:pStyle w:val="Akapitzlist"/>
        <w:numPr>
          <w:ilvl w:val="0"/>
          <w:numId w:val="25"/>
        </w:numPr>
        <w:tabs>
          <w:tab w:val="left" w:pos="-1701"/>
        </w:tabs>
        <w:suppressAutoHyphens/>
        <w:spacing w:line="360" w:lineRule="auto"/>
        <w:jc w:val="both"/>
        <w:rPr>
          <w:rFonts w:ascii="Arial" w:hAnsi="Arial" w:cs="Arial"/>
          <w:sz w:val="20"/>
          <w:szCs w:val="20"/>
          <w:lang w:eastAsia="ar-SA"/>
        </w:rPr>
      </w:pPr>
      <w:r w:rsidRPr="005179C3">
        <w:rPr>
          <w:rFonts w:ascii="Arial" w:hAnsi="Arial" w:cs="Arial"/>
          <w:sz w:val="20"/>
          <w:szCs w:val="20"/>
          <w:lang w:eastAsia="ar-SA"/>
        </w:rPr>
        <w:t xml:space="preserve">Ofertę wraz z wymaganymi załącznikami należy złożyć w terminie do dnia </w:t>
      </w:r>
      <w:r w:rsidR="006B758E" w:rsidRPr="005179C3">
        <w:rPr>
          <w:rFonts w:ascii="Arial" w:hAnsi="Arial" w:cs="Arial"/>
          <w:sz w:val="20"/>
          <w:szCs w:val="20"/>
          <w:lang w:eastAsia="ar-SA"/>
        </w:rPr>
        <w:t xml:space="preserve"> </w:t>
      </w:r>
      <w:r w:rsidR="005179C3" w:rsidRPr="005179C3">
        <w:rPr>
          <w:rFonts w:ascii="Arial" w:hAnsi="Arial" w:cs="Arial"/>
          <w:sz w:val="20"/>
          <w:szCs w:val="20"/>
        </w:rPr>
        <w:t xml:space="preserve">2022-11-16 </w:t>
      </w:r>
    </w:p>
    <w:p w14:paraId="707B3E88" w14:textId="6A168631" w:rsidR="007B046A" w:rsidRPr="005179C3" w:rsidRDefault="005179C3" w:rsidP="005179C3">
      <w:pPr>
        <w:pStyle w:val="Akapitzlist"/>
        <w:tabs>
          <w:tab w:val="left" w:pos="-1701"/>
        </w:tabs>
        <w:suppressAutoHyphens/>
        <w:spacing w:line="360" w:lineRule="auto"/>
        <w:ind w:left="643"/>
        <w:jc w:val="both"/>
        <w:rPr>
          <w:rFonts w:ascii="Arial" w:hAnsi="Arial" w:cs="Arial"/>
          <w:sz w:val="20"/>
          <w:szCs w:val="20"/>
          <w:lang w:eastAsia="ar-SA"/>
        </w:rPr>
      </w:pPr>
      <w:r w:rsidRPr="005179C3">
        <w:rPr>
          <w:rFonts w:ascii="Arial" w:hAnsi="Arial" w:cs="Arial"/>
          <w:sz w:val="20"/>
          <w:szCs w:val="20"/>
        </w:rPr>
        <w:t>do godz. 13:00.</w:t>
      </w:r>
    </w:p>
    <w:p w14:paraId="431AE74F" w14:textId="77777777" w:rsidR="007B046A" w:rsidRPr="005179C3" w:rsidRDefault="007B046A" w:rsidP="009D7D06">
      <w:pPr>
        <w:pStyle w:val="Akapitzlist"/>
        <w:tabs>
          <w:tab w:val="left" w:pos="-1701"/>
        </w:tabs>
        <w:suppressAutoHyphens/>
        <w:spacing w:line="360" w:lineRule="auto"/>
        <w:ind w:left="643"/>
        <w:jc w:val="both"/>
        <w:rPr>
          <w:rFonts w:ascii="Arial" w:hAnsi="Arial" w:cs="Arial"/>
          <w:sz w:val="20"/>
          <w:szCs w:val="20"/>
          <w:lang w:eastAsia="ar-SA"/>
        </w:rPr>
      </w:pPr>
    </w:p>
    <w:p w14:paraId="7A289DEF" w14:textId="77777777" w:rsidR="007B046A" w:rsidRPr="005179C3" w:rsidRDefault="007B046A" w:rsidP="00DF6A1C">
      <w:pPr>
        <w:numPr>
          <w:ilvl w:val="0"/>
          <w:numId w:val="1"/>
        </w:numPr>
        <w:tabs>
          <w:tab w:val="left" w:pos="-1701"/>
        </w:tabs>
        <w:suppressAutoHyphens/>
        <w:spacing w:line="360" w:lineRule="auto"/>
        <w:contextualSpacing/>
        <w:jc w:val="both"/>
        <w:rPr>
          <w:rFonts w:ascii="Arial" w:hAnsi="Arial" w:cs="Arial"/>
          <w:b/>
          <w:sz w:val="20"/>
          <w:szCs w:val="20"/>
          <w:lang w:eastAsia="ar-SA"/>
        </w:rPr>
      </w:pPr>
      <w:r w:rsidRPr="005179C3">
        <w:rPr>
          <w:rFonts w:ascii="Arial" w:hAnsi="Arial" w:cs="Arial"/>
          <w:b/>
          <w:sz w:val="20"/>
          <w:szCs w:val="20"/>
          <w:lang w:eastAsia="ar-SA"/>
        </w:rPr>
        <w:t>Miejsce i termin otwarcia ofert</w:t>
      </w:r>
    </w:p>
    <w:p w14:paraId="033FCAAC" w14:textId="1016516C" w:rsidR="007B046A" w:rsidRPr="005179C3" w:rsidRDefault="007B046A" w:rsidP="00DF6A1C">
      <w:pPr>
        <w:pStyle w:val="Akapitzlist"/>
        <w:numPr>
          <w:ilvl w:val="0"/>
          <w:numId w:val="24"/>
        </w:numPr>
        <w:spacing w:after="0" w:line="360" w:lineRule="auto"/>
        <w:rPr>
          <w:rFonts w:ascii="Arial" w:hAnsi="Arial" w:cs="Arial"/>
          <w:sz w:val="20"/>
          <w:szCs w:val="20"/>
        </w:rPr>
      </w:pPr>
      <w:r w:rsidRPr="005179C3">
        <w:rPr>
          <w:rFonts w:ascii="Arial" w:hAnsi="Arial" w:cs="Arial"/>
          <w:sz w:val="20"/>
          <w:szCs w:val="20"/>
          <w:lang w:eastAsia="ar-SA"/>
        </w:rPr>
        <w:lastRenderedPageBreak/>
        <w:t xml:space="preserve">Otwarcie ofert nastąpi w dniu </w:t>
      </w:r>
      <w:r w:rsidR="005179C3" w:rsidRPr="005179C3">
        <w:rPr>
          <w:rFonts w:ascii="Arial" w:hAnsi="Arial" w:cs="Arial"/>
          <w:sz w:val="20"/>
          <w:szCs w:val="20"/>
          <w:lang w:eastAsia="ar-SA"/>
        </w:rPr>
        <w:t>2022-11-16 o godz. 15:45</w:t>
      </w:r>
    </w:p>
    <w:p w14:paraId="414ECAE0" w14:textId="77777777" w:rsidR="007B046A" w:rsidRPr="005179C3" w:rsidRDefault="007B046A" w:rsidP="00DF6A1C">
      <w:pPr>
        <w:pStyle w:val="Akapitzlist"/>
        <w:numPr>
          <w:ilvl w:val="0"/>
          <w:numId w:val="24"/>
        </w:numPr>
        <w:spacing w:after="0" w:line="360" w:lineRule="auto"/>
        <w:rPr>
          <w:rFonts w:ascii="Arial" w:hAnsi="Arial" w:cs="Arial"/>
          <w:sz w:val="20"/>
          <w:szCs w:val="20"/>
        </w:rPr>
      </w:pPr>
      <w:r w:rsidRPr="005179C3">
        <w:rPr>
          <w:rFonts w:ascii="Arial" w:hAnsi="Arial" w:cs="Arial"/>
          <w:sz w:val="20"/>
          <w:szCs w:val="20"/>
          <w:lang w:eastAsia="ar-SA"/>
        </w:rPr>
        <w:t xml:space="preserve">Otwarcie ofert jest niejawne. </w:t>
      </w:r>
    </w:p>
    <w:p w14:paraId="06C9DB88" w14:textId="77777777" w:rsidR="007B046A" w:rsidRPr="005179C3" w:rsidRDefault="007B046A" w:rsidP="00DF6A1C">
      <w:pPr>
        <w:pStyle w:val="Akapitzlist"/>
        <w:numPr>
          <w:ilvl w:val="0"/>
          <w:numId w:val="24"/>
        </w:numPr>
        <w:spacing w:after="0" w:line="360" w:lineRule="auto"/>
        <w:rPr>
          <w:rFonts w:ascii="Arial" w:hAnsi="Arial" w:cs="Arial"/>
          <w:sz w:val="20"/>
          <w:szCs w:val="20"/>
        </w:rPr>
      </w:pPr>
      <w:r w:rsidRPr="005179C3">
        <w:rPr>
          <w:rFonts w:ascii="Arial" w:hAnsi="Arial" w:cs="Arial"/>
          <w:sz w:val="20"/>
          <w:szCs w:val="20"/>
          <w:lang w:eastAsia="ar-SA"/>
        </w:rPr>
        <w:t>Zamawiający, najpóźniej przed otwarciem ofert, udostępni na stronie internetowej prowadzonego postępowania informację o kwocie, jaką zamierza przeznaczyć na sfinansowanie zamówienia.</w:t>
      </w:r>
    </w:p>
    <w:p w14:paraId="08F7A6F5" w14:textId="77777777" w:rsidR="007B046A" w:rsidRPr="001D4A54" w:rsidRDefault="007B046A" w:rsidP="00DF6A1C">
      <w:pPr>
        <w:pStyle w:val="Akapitzlist"/>
        <w:numPr>
          <w:ilvl w:val="0"/>
          <w:numId w:val="24"/>
        </w:numPr>
        <w:spacing w:after="0" w:line="360" w:lineRule="auto"/>
        <w:rPr>
          <w:rFonts w:ascii="Arial" w:hAnsi="Arial" w:cs="Arial"/>
          <w:sz w:val="20"/>
          <w:szCs w:val="20"/>
        </w:rPr>
      </w:pPr>
      <w:r w:rsidRPr="001D4A54">
        <w:rPr>
          <w:rFonts w:ascii="Arial" w:hAnsi="Arial" w:cs="Arial"/>
          <w:kern w:val="32"/>
          <w:sz w:val="20"/>
          <w:szCs w:val="20"/>
        </w:rPr>
        <w:t xml:space="preserve">Otwarcie ofert następuje przez użycie </w:t>
      </w:r>
      <w:r w:rsidRPr="001D4A54">
        <w:rPr>
          <w:rFonts w:ascii="Arial" w:hAnsi="Arial" w:cs="Arial"/>
          <w:sz w:val="20"/>
          <w:szCs w:val="20"/>
        </w:rPr>
        <w:t xml:space="preserve">mechanizmu do odszyfrowania ofert dostępnego po zalogowaniu w zakładce Deszyfrowanie na </w:t>
      </w:r>
      <w:proofErr w:type="spellStart"/>
      <w:r w:rsidRPr="001D4A54">
        <w:rPr>
          <w:rFonts w:ascii="Arial" w:hAnsi="Arial" w:cs="Arial"/>
          <w:sz w:val="20"/>
          <w:szCs w:val="20"/>
        </w:rPr>
        <w:t>miniPortalu</w:t>
      </w:r>
      <w:proofErr w:type="spellEnd"/>
      <w:r w:rsidRPr="001D4A54">
        <w:rPr>
          <w:rFonts w:ascii="Arial" w:hAnsi="Arial" w:cs="Arial"/>
          <w:sz w:val="20"/>
          <w:szCs w:val="20"/>
        </w:rPr>
        <w:t xml:space="preserve"> i następuje przez wskazanie pliku do odszyfrowania.</w:t>
      </w:r>
    </w:p>
    <w:p w14:paraId="1FCCC179" w14:textId="77777777" w:rsidR="007B046A" w:rsidRPr="001D4A54" w:rsidRDefault="007B046A" w:rsidP="00DF6A1C">
      <w:pPr>
        <w:pStyle w:val="Akapitzlist"/>
        <w:numPr>
          <w:ilvl w:val="0"/>
          <w:numId w:val="24"/>
        </w:numPr>
        <w:spacing w:after="0" w:line="360" w:lineRule="auto"/>
        <w:rPr>
          <w:rFonts w:ascii="Arial" w:hAnsi="Arial" w:cs="Arial"/>
          <w:sz w:val="20"/>
          <w:szCs w:val="20"/>
        </w:rPr>
      </w:pPr>
      <w:r w:rsidRPr="001D4A54">
        <w:rPr>
          <w:rFonts w:ascii="Arial" w:hAnsi="Arial" w:cs="Arial"/>
          <w:sz w:val="20"/>
          <w:szCs w:val="20"/>
          <w:lang w:eastAsia="ar-SA"/>
        </w:rPr>
        <w:t>Zamawiający, niezwłocznie po otwarciu ofert, udostępni na stronie internetowej prowadzonego postępowania informacje o:</w:t>
      </w:r>
    </w:p>
    <w:p w14:paraId="0D2708D7" w14:textId="77777777" w:rsidR="007B046A" w:rsidRPr="001D4A54" w:rsidRDefault="007B046A" w:rsidP="00DF6A1C">
      <w:pPr>
        <w:pStyle w:val="Akapitzlist"/>
        <w:numPr>
          <w:ilvl w:val="1"/>
          <w:numId w:val="24"/>
        </w:numPr>
        <w:spacing w:after="0" w:line="360" w:lineRule="auto"/>
        <w:rPr>
          <w:rFonts w:ascii="Arial" w:hAnsi="Arial" w:cs="Arial"/>
          <w:sz w:val="20"/>
          <w:szCs w:val="20"/>
          <w:lang w:eastAsia="ar-SA"/>
        </w:rPr>
      </w:pPr>
      <w:r w:rsidRPr="001D4A54">
        <w:rPr>
          <w:rFonts w:ascii="Arial" w:hAnsi="Arial" w:cs="Arial"/>
          <w:sz w:val="20"/>
          <w:szCs w:val="20"/>
          <w:lang w:eastAsia="ar-SA"/>
        </w:rPr>
        <w:t>nazwach albo imionach i nazwiskach oraz siedzibach lub miejscach prowadzonej działalności gospodarczej albo miejscach zamieszkania Wykonawców, których oferty zostały otwarte;</w:t>
      </w:r>
    </w:p>
    <w:p w14:paraId="2D8AD754" w14:textId="77777777" w:rsidR="007B046A" w:rsidRPr="001D4A54" w:rsidRDefault="007B046A" w:rsidP="00DF6A1C">
      <w:pPr>
        <w:pStyle w:val="Akapitzlist"/>
        <w:numPr>
          <w:ilvl w:val="1"/>
          <w:numId w:val="24"/>
        </w:numPr>
        <w:spacing w:after="0" w:line="360" w:lineRule="auto"/>
        <w:rPr>
          <w:rFonts w:ascii="Arial" w:hAnsi="Arial" w:cs="Arial"/>
          <w:sz w:val="20"/>
          <w:szCs w:val="20"/>
        </w:rPr>
      </w:pPr>
      <w:r w:rsidRPr="001D4A54">
        <w:rPr>
          <w:rFonts w:ascii="Arial" w:hAnsi="Arial" w:cs="Arial"/>
          <w:sz w:val="20"/>
          <w:szCs w:val="20"/>
          <w:lang w:eastAsia="ar-SA"/>
        </w:rPr>
        <w:t xml:space="preserve">cenach lub kosztach </w:t>
      </w:r>
      <w:bookmarkStart w:id="4" w:name="_GoBack"/>
      <w:bookmarkEnd w:id="4"/>
      <w:r w:rsidRPr="001D4A54">
        <w:rPr>
          <w:rFonts w:ascii="Arial" w:hAnsi="Arial" w:cs="Arial"/>
          <w:sz w:val="20"/>
          <w:szCs w:val="20"/>
          <w:lang w:eastAsia="ar-SA"/>
        </w:rPr>
        <w:t xml:space="preserve">zawartych w ofertach. </w:t>
      </w:r>
    </w:p>
    <w:p w14:paraId="42738656" w14:textId="77777777" w:rsidR="007B046A" w:rsidRPr="001D4A54" w:rsidRDefault="007B046A" w:rsidP="00DF6A1C">
      <w:pPr>
        <w:pStyle w:val="Akapitzlist"/>
        <w:numPr>
          <w:ilvl w:val="0"/>
          <w:numId w:val="24"/>
        </w:numPr>
        <w:spacing w:after="0" w:line="360" w:lineRule="auto"/>
        <w:rPr>
          <w:rFonts w:ascii="Arial" w:hAnsi="Arial" w:cs="Arial"/>
          <w:sz w:val="20"/>
          <w:szCs w:val="20"/>
        </w:rPr>
      </w:pPr>
      <w:r w:rsidRPr="001D4A54">
        <w:rPr>
          <w:rFonts w:ascii="Arial" w:hAnsi="Arial" w:cs="Arial"/>
          <w:sz w:val="20"/>
          <w:szCs w:val="20"/>
          <w:lang w:eastAsia="ar-SA"/>
        </w:rPr>
        <w:t>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64F55C65" w14:textId="77777777" w:rsidR="007B046A" w:rsidRPr="001D4A54" w:rsidRDefault="007B046A" w:rsidP="00DF6A1C">
      <w:pPr>
        <w:pStyle w:val="Akapitzlist"/>
        <w:spacing w:after="0" w:line="360" w:lineRule="auto"/>
        <w:ind w:left="643"/>
        <w:rPr>
          <w:rFonts w:ascii="Arial" w:hAnsi="Arial" w:cs="Arial"/>
          <w:sz w:val="20"/>
          <w:szCs w:val="20"/>
        </w:rPr>
      </w:pPr>
    </w:p>
    <w:p w14:paraId="33E66FA6" w14:textId="77777777" w:rsidR="007B046A" w:rsidRPr="001D4A54" w:rsidRDefault="007B046A" w:rsidP="00DF6A1C">
      <w:pPr>
        <w:numPr>
          <w:ilvl w:val="0"/>
          <w:numId w:val="1"/>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Termin związania ofertą</w:t>
      </w:r>
    </w:p>
    <w:p w14:paraId="2A560ECB" w14:textId="77777777" w:rsidR="007B046A" w:rsidRPr="001D4A54" w:rsidRDefault="007B046A" w:rsidP="00DF6A1C">
      <w:pPr>
        <w:tabs>
          <w:tab w:val="left" w:pos="-1701"/>
        </w:tabs>
        <w:suppressAutoHyphens/>
        <w:spacing w:line="360" w:lineRule="auto"/>
        <w:ind w:left="720"/>
        <w:contextualSpacing/>
        <w:jc w:val="both"/>
        <w:rPr>
          <w:rFonts w:ascii="Arial" w:hAnsi="Arial" w:cs="Arial"/>
          <w:b/>
          <w:sz w:val="20"/>
          <w:szCs w:val="20"/>
          <w:lang w:eastAsia="ar-SA"/>
        </w:rPr>
      </w:pPr>
    </w:p>
    <w:p w14:paraId="42825345" w14:textId="3568C81E" w:rsidR="007B046A" w:rsidRPr="005179C3" w:rsidRDefault="007B046A" w:rsidP="00DF6A1C">
      <w:pPr>
        <w:numPr>
          <w:ilvl w:val="0"/>
          <w:numId w:val="9"/>
        </w:numPr>
        <w:spacing w:line="360" w:lineRule="auto"/>
        <w:contextualSpacing/>
        <w:rPr>
          <w:rFonts w:ascii="Arial" w:hAnsi="Arial" w:cs="Arial"/>
          <w:sz w:val="20"/>
          <w:szCs w:val="20"/>
          <w:lang w:eastAsia="ar-SA"/>
        </w:rPr>
      </w:pPr>
      <w:r w:rsidRPr="001D4A54">
        <w:rPr>
          <w:rFonts w:ascii="Arial" w:hAnsi="Arial" w:cs="Arial"/>
          <w:sz w:val="20"/>
          <w:szCs w:val="20"/>
          <w:lang w:eastAsia="ar-SA"/>
        </w:rPr>
        <w:t xml:space="preserve">Wykonawca jest związany ofertą od dnia upływu terminu składania ofert do </w:t>
      </w:r>
      <w:r w:rsidRPr="005179C3">
        <w:rPr>
          <w:rFonts w:ascii="Arial" w:hAnsi="Arial" w:cs="Arial"/>
          <w:sz w:val="20"/>
          <w:szCs w:val="20"/>
          <w:lang w:eastAsia="ar-SA"/>
        </w:rPr>
        <w:t xml:space="preserve">dnia </w:t>
      </w:r>
      <w:r w:rsidR="005179C3" w:rsidRPr="005179C3">
        <w:rPr>
          <w:rFonts w:ascii="Arial" w:hAnsi="Arial" w:cs="Arial"/>
          <w:sz w:val="20"/>
          <w:szCs w:val="20"/>
          <w:lang w:eastAsia="ar-SA"/>
        </w:rPr>
        <w:t>15.</w:t>
      </w:r>
      <w:r w:rsidR="006B758E" w:rsidRPr="005179C3">
        <w:rPr>
          <w:rFonts w:ascii="Arial" w:hAnsi="Arial" w:cs="Arial"/>
          <w:sz w:val="20"/>
          <w:szCs w:val="20"/>
          <w:lang w:eastAsia="ar-SA"/>
        </w:rPr>
        <w:t>12.2022</w:t>
      </w:r>
      <w:r w:rsidRPr="005179C3">
        <w:rPr>
          <w:rFonts w:ascii="Arial" w:hAnsi="Arial" w:cs="Arial"/>
          <w:sz w:val="20"/>
          <w:szCs w:val="20"/>
          <w:lang w:eastAsia="ar-SA"/>
        </w:rPr>
        <w:t xml:space="preserve"> r.</w:t>
      </w:r>
    </w:p>
    <w:p w14:paraId="1CC14986" w14:textId="77777777" w:rsidR="007B046A" w:rsidRPr="001D4A54" w:rsidRDefault="007B046A" w:rsidP="00DF6A1C">
      <w:pPr>
        <w:numPr>
          <w:ilvl w:val="0"/>
          <w:numId w:val="9"/>
        </w:numPr>
        <w:spacing w:line="360" w:lineRule="auto"/>
        <w:contextualSpacing/>
        <w:rPr>
          <w:rFonts w:ascii="Arial" w:hAnsi="Arial" w:cs="Arial"/>
          <w:sz w:val="20"/>
          <w:szCs w:val="20"/>
          <w:lang w:eastAsia="ar-SA"/>
        </w:rPr>
      </w:pPr>
      <w:r w:rsidRPr="001D4A54">
        <w:rPr>
          <w:rFonts w:ascii="Arial" w:hAnsi="Arial" w:cs="Arial"/>
          <w:sz w:val="20"/>
          <w:szCs w:val="20"/>
          <w:lang w:eastAsia="ar-SA"/>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E2E49C9" w14:textId="77777777" w:rsidR="007B046A" w:rsidRPr="001D4A54" w:rsidRDefault="007B046A" w:rsidP="00DF6A1C">
      <w:pPr>
        <w:numPr>
          <w:ilvl w:val="0"/>
          <w:numId w:val="9"/>
        </w:numPr>
        <w:spacing w:line="360" w:lineRule="auto"/>
        <w:contextualSpacing/>
        <w:rPr>
          <w:rFonts w:ascii="Arial" w:hAnsi="Arial" w:cs="Arial"/>
          <w:sz w:val="20"/>
          <w:szCs w:val="20"/>
          <w:lang w:eastAsia="ar-SA"/>
        </w:rPr>
      </w:pPr>
      <w:r w:rsidRPr="001D4A54">
        <w:rPr>
          <w:rFonts w:ascii="Arial" w:hAnsi="Arial" w:cs="Arial"/>
          <w:sz w:val="20"/>
          <w:szCs w:val="20"/>
          <w:lang w:eastAsia="ar-SA"/>
        </w:rPr>
        <w:t>Przedłużenie terminu związania ofertą, o którym mowa w ust. 2, wymaga złożenia przez Wykonawcę pisemnego oświadczenia o wyrażeniu zgody na przedłużenie terminu związania ofertą.</w:t>
      </w:r>
    </w:p>
    <w:p w14:paraId="10D16F07" w14:textId="77777777" w:rsidR="007B046A" w:rsidRPr="001D4A54" w:rsidRDefault="007B046A" w:rsidP="00DF6A1C">
      <w:pPr>
        <w:spacing w:line="360" w:lineRule="auto"/>
        <w:ind w:left="1068"/>
        <w:contextualSpacing/>
        <w:rPr>
          <w:rFonts w:ascii="Arial" w:hAnsi="Arial" w:cs="Arial"/>
          <w:sz w:val="20"/>
          <w:szCs w:val="20"/>
          <w:lang w:eastAsia="ar-SA"/>
        </w:rPr>
      </w:pPr>
    </w:p>
    <w:p w14:paraId="4D9D0C33" w14:textId="77777777" w:rsidR="007B046A" w:rsidRPr="001D4A54" w:rsidRDefault="007B046A" w:rsidP="00DF6A1C">
      <w:pPr>
        <w:numPr>
          <w:ilvl w:val="0"/>
          <w:numId w:val="1"/>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Kryteria wyboru i sposób oceny ofert oraz udzielenie zamówienia</w:t>
      </w:r>
    </w:p>
    <w:p w14:paraId="1CE9E442" w14:textId="77777777" w:rsidR="007B046A" w:rsidRPr="001D4A54" w:rsidRDefault="007B046A" w:rsidP="00DF6A1C">
      <w:pPr>
        <w:pStyle w:val="Akapitzlist"/>
        <w:numPr>
          <w:ilvl w:val="0"/>
          <w:numId w:val="18"/>
        </w:numPr>
        <w:shd w:val="clear" w:color="auto" w:fill="FFFFFF"/>
        <w:overflowPunct w:val="0"/>
        <w:autoSpaceDE w:val="0"/>
        <w:spacing w:after="0" w:line="360" w:lineRule="auto"/>
        <w:textAlignment w:val="baseline"/>
        <w:rPr>
          <w:rFonts w:ascii="Arial" w:eastAsia="Calibri" w:hAnsi="Arial" w:cs="Arial"/>
          <w:bCs/>
          <w:sz w:val="20"/>
          <w:szCs w:val="20"/>
          <w:u w:val="single"/>
        </w:rPr>
      </w:pPr>
      <w:r w:rsidRPr="001D4A54">
        <w:rPr>
          <w:rFonts w:ascii="Arial" w:eastAsia="Calibri" w:hAnsi="Arial" w:cs="Arial"/>
          <w:sz w:val="20"/>
          <w:szCs w:val="20"/>
        </w:rPr>
        <w:t>W celu wyboru najkorzystniejszej oferty Zamawiający będzie się kierował następującymi kryteriami oceny ofert i ich wagą:</w:t>
      </w:r>
      <w:r w:rsidRPr="001D4A54">
        <w:rPr>
          <w:rFonts w:ascii="Arial" w:eastAsia="Calibri" w:hAnsi="Arial" w:cs="Arial"/>
          <w:bCs/>
          <w:sz w:val="20"/>
          <w:szCs w:val="20"/>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875"/>
        <w:gridCol w:w="1348"/>
        <w:gridCol w:w="5128"/>
      </w:tblGrid>
      <w:tr w:rsidR="005501C3" w:rsidRPr="001D4A54" w14:paraId="7CD6A5AD" w14:textId="77777777" w:rsidTr="005501C3">
        <w:trPr>
          <w:jc w:val="center"/>
        </w:trPr>
        <w:tc>
          <w:tcPr>
            <w:tcW w:w="1587" w:type="dxa"/>
            <w:shd w:val="clear" w:color="auto" w:fill="D9D9D9"/>
            <w:vAlign w:val="center"/>
          </w:tcPr>
          <w:p w14:paraId="53E688C0" w14:textId="77777777" w:rsidR="005501C3" w:rsidRPr="001D4A54" w:rsidRDefault="005501C3" w:rsidP="003A4143">
            <w:pPr>
              <w:tabs>
                <w:tab w:val="num" w:pos="0"/>
              </w:tabs>
              <w:spacing w:line="360" w:lineRule="auto"/>
              <w:jc w:val="center"/>
              <w:rPr>
                <w:rFonts w:eastAsia="Calibri"/>
              </w:rPr>
            </w:pPr>
            <w:r w:rsidRPr="001D4A54">
              <w:rPr>
                <w:rFonts w:eastAsia="Calibri"/>
              </w:rPr>
              <w:t>Kryterium</w:t>
            </w:r>
          </w:p>
        </w:tc>
        <w:tc>
          <w:tcPr>
            <w:tcW w:w="875" w:type="dxa"/>
            <w:shd w:val="clear" w:color="auto" w:fill="D9D9D9"/>
            <w:vAlign w:val="center"/>
          </w:tcPr>
          <w:p w14:paraId="4E19003F" w14:textId="77777777" w:rsidR="005501C3" w:rsidRPr="001D4A54" w:rsidRDefault="005501C3" w:rsidP="003A4143">
            <w:pPr>
              <w:tabs>
                <w:tab w:val="num" w:pos="0"/>
              </w:tabs>
              <w:spacing w:line="360" w:lineRule="auto"/>
              <w:jc w:val="center"/>
              <w:rPr>
                <w:rFonts w:eastAsia="Calibri"/>
              </w:rPr>
            </w:pPr>
            <w:r w:rsidRPr="001D4A54">
              <w:rPr>
                <w:rFonts w:eastAsia="Calibri"/>
              </w:rPr>
              <w:t>Waga [%]</w:t>
            </w:r>
          </w:p>
        </w:tc>
        <w:tc>
          <w:tcPr>
            <w:tcW w:w="1348" w:type="dxa"/>
            <w:shd w:val="clear" w:color="auto" w:fill="D9D9D9"/>
            <w:vAlign w:val="center"/>
          </w:tcPr>
          <w:p w14:paraId="302B4A34" w14:textId="77777777" w:rsidR="005501C3" w:rsidRPr="001D4A54" w:rsidRDefault="005501C3" w:rsidP="003A4143">
            <w:pPr>
              <w:tabs>
                <w:tab w:val="num" w:pos="0"/>
              </w:tabs>
              <w:spacing w:line="360" w:lineRule="auto"/>
              <w:jc w:val="center"/>
              <w:rPr>
                <w:rFonts w:eastAsia="Calibri"/>
              </w:rPr>
            </w:pPr>
            <w:r w:rsidRPr="001D4A54">
              <w:rPr>
                <w:rFonts w:eastAsia="Calibri"/>
              </w:rPr>
              <w:t>Maksymalna Liczba punktów</w:t>
            </w:r>
          </w:p>
        </w:tc>
        <w:tc>
          <w:tcPr>
            <w:tcW w:w="5128" w:type="dxa"/>
            <w:shd w:val="clear" w:color="auto" w:fill="D9D9D9"/>
            <w:vAlign w:val="center"/>
          </w:tcPr>
          <w:p w14:paraId="07CA7427" w14:textId="77777777" w:rsidR="005501C3" w:rsidRPr="001D4A54" w:rsidRDefault="005501C3" w:rsidP="003A4143">
            <w:pPr>
              <w:tabs>
                <w:tab w:val="num" w:pos="0"/>
              </w:tabs>
              <w:spacing w:line="360" w:lineRule="auto"/>
              <w:jc w:val="center"/>
              <w:rPr>
                <w:rFonts w:eastAsia="Calibri"/>
              </w:rPr>
            </w:pPr>
            <w:r w:rsidRPr="001D4A54">
              <w:rPr>
                <w:rFonts w:eastAsia="Calibri"/>
              </w:rPr>
              <w:t>Sposób oceny wg wzoru</w:t>
            </w:r>
          </w:p>
        </w:tc>
      </w:tr>
      <w:tr w:rsidR="005501C3" w:rsidRPr="001D4A54" w14:paraId="7370D03C" w14:textId="77777777" w:rsidTr="005501C3">
        <w:trPr>
          <w:trHeight w:val="1027"/>
          <w:jc w:val="center"/>
        </w:trPr>
        <w:tc>
          <w:tcPr>
            <w:tcW w:w="1587" w:type="dxa"/>
            <w:vAlign w:val="center"/>
          </w:tcPr>
          <w:p w14:paraId="519ECFD0" w14:textId="77777777" w:rsidR="005501C3" w:rsidRPr="006B758E" w:rsidRDefault="005501C3" w:rsidP="003A4143">
            <w:pPr>
              <w:tabs>
                <w:tab w:val="num" w:pos="0"/>
              </w:tabs>
              <w:spacing w:line="360" w:lineRule="auto"/>
              <w:jc w:val="center"/>
              <w:rPr>
                <w:rFonts w:eastAsia="Calibri"/>
              </w:rPr>
            </w:pPr>
            <w:r w:rsidRPr="006B758E">
              <w:rPr>
                <w:rFonts w:eastAsia="Calibri"/>
              </w:rPr>
              <w:lastRenderedPageBreak/>
              <w:t>Łączna cena ofertowa brutto</w:t>
            </w:r>
          </w:p>
          <w:p w14:paraId="5497430A" w14:textId="77777777" w:rsidR="005501C3" w:rsidRPr="006B758E" w:rsidRDefault="005501C3" w:rsidP="003A4143">
            <w:pPr>
              <w:tabs>
                <w:tab w:val="num" w:pos="0"/>
              </w:tabs>
              <w:spacing w:line="360" w:lineRule="auto"/>
              <w:jc w:val="center"/>
              <w:rPr>
                <w:rFonts w:eastAsia="Calibri"/>
              </w:rPr>
            </w:pPr>
            <w:r w:rsidRPr="006B758E">
              <w:rPr>
                <w:rFonts w:eastAsia="Calibri"/>
              </w:rPr>
              <w:t>(C)</w:t>
            </w:r>
          </w:p>
        </w:tc>
        <w:tc>
          <w:tcPr>
            <w:tcW w:w="875" w:type="dxa"/>
            <w:vAlign w:val="center"/>
          </w:tcPr>
          <w:p w14:paraId="49F3C6BA" w14:textId="77777777" w:rsidR="005501C3" w:rsidRPr="006B758E" w:rsidRDefault="005501C3" w:rsidP="003A4143">
            <w:pPr>
              <w:tabs>
                <w:tab w:val="num" w:pos="0"/>
              </w:tabs>
              <w:spacing w:line="360" w:lineRule="auto"/>
              <w:jc w:val="center"/>
              <w:rPr>
                <w:rFonts w:eastAsia="Calibri"/>
              </w:rPr>
            </w:pPr>
            <w:r w:rsidRPr="006B758E">
              <w:rPr>
                <w:rFonts w:eastAsia="Calibri"/>
              </w:rPr>
              <w:t>60%</w:t>
            </w:r>
          </w:p>
        </w:tc>
        <w:tc>
          <w:tcPr>
            <w:tcW w:w="1348" w:type="dxa"/>
            <w:vAlign w:val="center"/>
          </w:tcPr>
          <w:p w14:paraId="281B9D39" w14:textId="77777777" w:rsidR="005501C3" w:rsidRPr="006B758E" w:rsidRDefault="005501C3" w:rsidP="003A4143">
            <w:pPr>
              <w:tabs>
                <w:tab w:val="num" w:pos="0"/>
              </w:tabs>
              <w:spacing w:line="360" w:lineRule="auto"/>
              <w:jc w:val="center"/>
              <w:rPr>
                <w:rFonts w:eastAsia="Calibri"/>
              </w:rPr>
            </w:pPr>
            <w:r w:rsidRPr="006B758E">
              <w:rPr>
                <w:rFonts w:eastAsia="Calibri"/>
              </w:rPr>
              <w:t>60</w:t>
            </w:r>
          </w:p>
        </w:tc>
        <w:tc>
          <w:tcPr>
            <w:tcW w:w="5128" w:type="dxa"/>
            <w:vAlign w:val="center"/>
          </w:tcPr>
          <w:p w14:paraId="466B4A68" w14:textId="77777777" w:rsidR="005501C3" w:rsidRPr="006B758E" w:rsidRDefault="005501C3" w:rsidP="003A4143">
            <w:pPr>
              <w:tabs>
                <w:tab w:val="num" w:pos="0"/>
              </w:tabs>
              <w:spacing w:line="360" w:lineRule="auto"/>
              <w:rPr>
                <w:rFonts w:eastAsia="MS Mincho"/>
              </w:rPr>
            </w:pPr>
            <w:r w:rsidRPr="006B758E">
              <w:rPr>
                <w:rFonts w:eastAsia="MS Mincho"/>
              </w:rPr>
              <w:t xml:space="preserve">                             Cena najtańszej oferty</w:t>
            </w:r>
          </w:p>
          <w:p w14:paraId="1D124230" w14:textId="77777777" w:rsidR="005501C3" w:rsidRPr="006B758E" w:rsidRDefault="005501C3" w:rsidP="003A4143">
            <w:pPr>
              <w:tabs>
                <w:tab w:val="num" w:pos="0"/>
              </w:tabs>
              <w:spacing w:line="360" w:lineRule="auto"/>
              <w:jc w:val="center"/>
              <w:rPr>
                <w:rFonts w:eastAsia="MS Mincho"/>
              </w:rPr>
            </w:pPr>
            <w:r w:rsidRPr="006B758E">
              <w:rPr>
                <w:rFonts w:eastAsia="MS Mincho"/>
              </w:rPr>
              <w:t>C = -----------------------------------------  x 60pkt</w:t>
            </w:r>
          </w:p>
          <w:p w14:paraId="6081ED13" w14:textId="77777777" w:rsidR="005501C3" w:rsidRPr="006B758E" w:rsidRDefault="005501C3" w:rsidP="003A4143">
            <w:pPr>
              <w:spacing w:line="360" w:lineRule="auto"/>
              <w:jc w:val="both"/>
              <w:rPr>
                <w:rFonts w:eastAsia="MS Mincho"/>
              </w:rPr>
            </w:pPr>
            <w:r w:rsidRPr="006B758E">
              <w:rPr>
                <w:rFonts w:eastAsia="MS Mincho"/>
              </w:rPr>
              <w:t xml:space="preserve">                            Cena badanej oferty</w:t>
            </w:r>
          </w:p>
        </w:tc>
      </w:tr>
      <w:tr w:rsidR="001D4A54" w:rsidRPr="001D4A54" w14:paraId="4A1C6AB2" w14:textId="77777777" w:rsidTr="001D4A54">
        <w:trPr>
          <w:cantSplit/>
          <w:trHeight w:val="1604"/>
          <w:jc w:val="center"/>
        </w:trPr>
        <w:tc>
          <w:tcPr>
            <w:tcW w:w="1587" w:type="dxa"/>
            <w:tcBorders>
              <w:bottom w:val="single" w:sz="4" w:space="0" w:color="auto"/>
            </w:tcBorders>
            <w:vAlign w:val="center"/>
          </w:tcPr>
          <w:p w14:paraId="22844E78" w14:textId="48C311A8" w:rsidR="005501C3" w:rsidRPr="006B758E" w:rsidRDefault="00C1458C" w:rsidP="003A4143">
            <w:pPr>
              <w:spacing w:line="360" w:lineRule="auto"/>
              <w:jc w:val="center"/>
              <w:rPr>
                <w:rFonts w:eastAsia="Calibri"/>
              </w:rPr>
            </w:pPr>
            <w:r w:rsidRPr="006B758E">
              <w:rPr>
                <w:rFonts w:eastAsia="Calibri"/>
              </w:rPr>
              <w:t>Termin wykonania zamówienia</w:t>
            </w:r>
          </w:p>
          <w:p w14:paraId="49F181EF" w14:textId="7E893F7B" w:rsidR="00C1458C" w:rsidRPr="006B758E" w:rsidRDefault="00C1458C" w:rsidP="003A4143">
            <w:pPr>
              <w:spacing w:line="360" w:lineRule="auto"/>
              <w:jc w:val="center"/>
              <w:rPr>
                <w:rFonts w:eastAsia="Calibri"/>
              </w:rPr>
            </w:pPr>
            <w:r w:rsidRPr="006B758E">
              <w:rPr>
                <w:rFonts w:eastAsia="Calibri"/>
              </w:rPr>
              <w:t>(T)</w:t>
            </w:r>
          </w:p>
        </w:tc>
        <w:tc>
          <w:tcPr>
            <w:tcW w:w="875" w:type="dxa"/>
            <w:tcBorders>
              <w:bottom w:val="single" w:sz="4" w:space="0" w:color="auto"/>
            </w:tcBorders>
            <w:vAlign w:val="center"/>
          </w:tcPr>
          <w:p w14:paraId="51129CA4" w14:textId="107C85AA" w:rsidR="005501C3" w:rsidRPr="006B758E" w:rsidRDefault="00931DAB" w:rsidP="005119D8">
            <w:pPr>
              <w:tabs>
                <w:tab w:val="num" w:pos="0"/>
              </w:tabs>
              <w:spacing w:line="360" w:lineRule="auto"/>
              <w:rPr>
                <w:rFonts w:eastAsia="Calibri"/>
              </w:rPr>
            </w:pPr>
            <w:r w:rsidRPr="006B758E">
              <w:rPr>
                <w:rFonts w:eastAsia="Calibri"/>
              </w:rPr>
              <w:t>30</w:t>
            </w:r>
            <w:r w:rsidR="00C1458C" w:rsidRPr="006B758E">
              <w:rPr>
                <w:rFonts w:eastAsia="Calibri"/>
              </w:rPr>
              <w:t>%</w:t>
            </w:r>
          </w:p>
        </w:tc>
        <w:tc>
          <w:tcPr>
            <w:tcW w:w="1348" w:type="dxa"/>
            <w:tcBorders>
              <w:bottom w:val="single" w:sz="4" w:space="0" w:color="auto"/>
            </w:tcBorders>
            <w:vAlign w:val="center"/>
          </w:tcPr>
          <w:p w14:paraId="52103238" w14:textId="14209085" w:rsidR="005501C3" w:rsidRPr="006B758E" w:rsidRDefault="00CC056F" w:rsidP="003A4143">
            <w:pPr>
              <w:tabs>
                <w:tab w:val="num" w:pos="0"/>
              </w:tabs>
              <w:spacing w:line="360" w:lineRule="auto"/>
              <w:jc w:val="center"/>
              <w:rPr>
                <w:rFonts w:eastAsia="Calibri"/>
              </w:rPr>
            </w:pPr>
            <w:r w:rsidRPr="006B758E">
              <w:rPr>
                <w:rFonts w:eastAsia="Calibri"/>
              </w:rPr>
              <w:t>3</w:t>
            </w:r>
            <w:r w:rsidR="00C1458C" w:rsidRPr="006B758E">
              <w:rPr>
                <w:rFonts w:eastAsia="Calibri"/>
              </w:rPr>
              <w:t>0 pkt</w:t>
            </w:r>
          </w:p>
        </w:tc>
        <w:tc>
          <w:tcPr>
            <w:tcW w:w="5128" w:type="dxa"/>
            <w:tcBorders>
              <w:bottom w:val="single" w:sz="4" w:space="0" w:color="auto"/>
            </w:tcBorders>
            <w:vAlign w:val="center"/>
          </w:tcPr>
          <w:p w14:paraId="0F841F43" w14:textId="61F103BA" w:rsidR="005501C3" w:rsidRPr="006B758E" w:rsidRDefault="006B758E" w:rsidP="001D4A54">
            <w:pPr>
              <w:tabs>
                <w:tab w:val="num" w:pos="0"/>
              </w:tabs>
              <w:spacing w:after="0" w:line="360" w:lineRule="auto"/>
              <w:jc w:val="center"/>
              <w:rPr>
                <w:rFonts w:eastAsia="MS Mincho"/>
              </w:rPr>
            </w:pPr>
            <w:r w:rsidRPr="006B758E">
              <w:rPr>
                <w:rFonts w:eastAsia="MS Mincho"/>
              </w:rPr>
              <w:t>3</w:t>
            </w:r>
            <w:r w:rsidR="00C1458C" w:rsidRPr="006B758E">
              <w:rPr>
                <w:rFonts w:eastAsia="MS Mincho"/>
              </w:rPr>
              <w:t>0 dni – 0 pkt</w:t>
            </w:r>
          </w:p>
          <w:p w14:paraId="4B395683" w14:textId="4E6F412B" w:rsidR="00C1458C" w:rsidRPr="006B758E" w:rsidRDefault="006B758E" w:rsidP="001D4A54">
            <w:pPr>
              <w:tabs>
                <w:tab w:val="num" w:pos="0"/>
              </w:tabs>
              <w:spacing w:after="0" w:line="360" w:lineRule="auto"/>
              <w:jc w:val="center"/>
              <w:rPr>
                <w:rFonts w:eastAsia="MS Mincho"/>
              </w:rPr>
            </w:pPr>
            <w:r w:rsidRPr="006B758E">
              <w:rPr>
                <w:rFonts w:eastAsia="MS Mincho"/>
              </w:rPr>
              <w:t>2</w:t>
            </w:r>
            <w:r w:rsidR="00C1458C" w:rsidRPr="006B758E">
              <w:rPr>
                <w:rFonts w:eastAsia="MS Mincho"/>
              </w:rPr>
              <w:t>0 dni -</w:t>
            </w:r>
            <w:r w:rsidR="00CC056F" w:rsidRPr="006B758E">
              <w:rPr>
                <w:rFonts w:eastAsia="MS Mincho"/>
              </w:rPr>
              <w:t xml:space="preserve">30 </w:t>
            </w:r>
            <w:r w:rsidR="00C1458C" w:rsidRPr="006B758E">
              <w:rPr>
                <w:rFonts w:eastAsia="MS Mincho"/>
              </w:rPr>
              <w:t>pkt</w:t>
            </w:r>
          </w:p>
          <w:p w14:paraId="526364BC" w14:textId="090C40D7" w:rsidR="00C1458C" w:rsidRPr="006B758E" w:rsidRDefault="00C1458C" w:rsidP="001D4A54">
            <w:pPr>
              <w:tabs>
                <w:tab w:val="num" w:pos="0"/>
              </w:tabs>
              <w:spacing w:after="0" w:line="360" w:lineRule="auto"/>
              <w:jc w:val="center"/>
              <w:rPr>
                <w:rFonts w:eastAsia="MS Mincho"/>
                <w:b/>
              </w:rPr>
            </w:pPr>
            <w:r w:rsidRPr="006B758E">
              <w:rPr>
                <w:rFonts w:eastAsia="MS Mincho"/>
              </w:rPr>
              <w:t xml:space="preserve">Niewskazanie żadnego terminu zostanie uznane przez Zamawiającego za deklarację realizacji dostawy w </w:t>
            </w:r>
            <w:r w:rsidR="006B758E" w:rsidRPr="006B758E">
              <w:rPr>
                <w:rFonts w:eastAsia="MS Mincho"/>
              </w:rPr>
              <w:t>3</w:t>
            </w:r>
            <w:r w:rsidRPr="006B758E">
              <w:rPr>
                <w:rFonts w:eastAsia="MS Mincho"/>
              </w:rPr>
              <w:t>0 dni, a Wykonawca otrzyma 0 pkt w tym kryterium. Oferta nie będzie jednak podlegała odrzuceniu</w:t>
            </w:r>
            <w:r w:rsidRPr="006B758E">
              <w:rPr>
                <w:rFonts w:eastAsia="MS Mincho"/>
                <w:b/>
              </w:rPr>
              <w:t xml:space="preserve">. </w:t>
            </w:r>
          </w:p>
        </w:tc>
      </w:tr>
      <w:tr w:rsidR="001D4A54" w:rsidRPr="001D4A54" w14:paraId="01F0811A" w14:textId="77777777" w:rsidTr="005501C3">
        <w:trPr>
          <w:cantSplit/>
          <w:trHeight w:val="1604"/>
          <w:jc w:val="center"/>
        </w:trPr>
        <w:tc>
          <w:tcPr>
            <w:tcW w:w="1587" w:type="dxa"/>
            <w:vAlign w:val="center"/>
          </w:tcPr>
          <w:p w14:paraId="49D2BF3D" w14:textId="2E7B2605" w:rsidR="00C1458C" w:rsidRPr="001D4A54" w:rsidRDefault="0068078D" w:rsidP="001D4A54">
            <w:pPr>
              <w:spacing w:after="0" w:line="360" w:lineRule="auto"/>
              <w:jc w:val="center"/>
              <w:rPr>
                <w:rFonts w:eastAsia="Calibri"/>
              </w:rPr>
            </w:pPr>
            <w:r w:rsidRPr="001D4A54">
              <w:rPr>
                <w:rFonts w:eastAsia="Calibri"/>
              </w:rPr>
              <w:t>Gwarancja</w:t>
            </w:r>
          </w:p>
          <w:p w14:paraId="1638841D" w14:textId="43199B9B" w:rsidR="0068078D" w:rsidRPr="001D4A54" w:rsidRDefault="0068078D" w:rsidP="001D4A54">
            <w:pPr>
              <w:spacing w:after="0" w:line="360" w:lineRule="auto"/>
              <w:jc w:val="center"/>
              <w:rPr>
                <w:rFonts w:eastAsia="Calibri"/>
              </w:rPr>
            </w:pPr>
            <w:r w:rsidRPr="001D4A54">
              <w:rPr>
                <w:rFonts w:eastAsia="Calibri"/>
              </w:rPr>
              <w:t>(G)</w:t>
            </w:r>
          </w:p>
        </w:tc>
        <w:tc>
          <w:tcPr>
            <w:tcW w:w="875" w:type="dxa"/>
            <w:vAlign w:val="center"/>
          </w:tcPr>
          <w:p w14:paraId="113116B8" w14:textId="7745E7A8" w:rsidR="00C1458C" w:rsidRPr="001D4A54" w:rsidRDefault="00AB4D24" w:rsidP="001D4A54">
            <w:pPr>
              <w:tabs>
                <w:tab w:val="num" w:pos="0"/>
              </w:tabs>
              <w:spacing w:after="0" w:line="360" w:lineRule="auto"/>
              <w:jc w:val="center"/>
              <w:rPr>
                <w:rFonts w:eastAsia="Calibri"/>
              </w:rPr>
            </w:pPr>
            <w:r>
              <w:rPr>
                <w:rFonts w:eastAsia="Calibri"/>
              </w:rPr>
              <w:t>10</w:t>
            </w:r>
            <w:r w:rsidR="0068078D" w:rsidRPr="001D4A54">
              <w:rPr>
                <w:rFonts w:eastAsia="Calibri"/>
              </w:rPr>
              <w:t>%</w:t>
            </w:r>
          </w:p>
        </w:tc>
        <w:tc>
          <w:tcPr>
            <w:tcW w:w="1348" w:type="dxa"/>
            <w:vAlign w:val="center"/>
          </w:tcPr>
          <w:p w14:paraId="23413D94" w14:textId="4FD520A0" w:rsidR="00C1458C" w:rsidRPr="001D4A54" w:rsidRDefault="00CC056F" w:rsidP="001D4A54">
            <w:pPr>
              <w:tabs>
                <w:tab w:val="num" w:pos="0"/>
              </w:tabs>
              <w:spacing w:after="0" w:line="360" w:lineRule="auto"/>
              <w:jc w:val="center"/>
              <w:rPr>
                <w:rFonts w:eastAsia="Calibri"/>
              </w:rPr>
            </w:pPr>
            <w:r>
              <w:rPr>
                <w:rFonts w:eastAsia="Calibri"/>
              </w:rPr>
              <w:t>1</w:t>
            </w:r>
            <w:r w:rsidR="0068078D" w:rsidRPr="001D4A54">
              <w:rPr>
                <w:rFonts w:eastAsia="Calibri"/>
              </w:rPr>
              <w:t>0 pkt</w:t>
            </w:r>
          </w:p>
        </w:tc>
        <w:tc>
          <w:tcPr>
            <w:tcW w:w="5128" w:type="dxa"/>
            <w:vAlign w:val="center"/>
          </w:tcPr>
          <w:p w14:paraId="287871CD" w14:textId="77777777" w:rsidR="0068078D" w:rsidRPr="001D4A54" w:rsidRDefault="0068078D" w:rsidP="001D4A54">
            <w:pPr>
              <w:tabs>
                <w:tab w:val="num" w:pos="0"/>
              </w:tabs>
              <w:spacing w:after="0" w:line="360" w:lineRule="auto"/>
              <w:jc w:val="center"/>
              <w:rPr>
                <w:rFonts w:eastAsia="MS Mincho"/>
              </w:rPr>
            </w:pPr>
            <w:r w:rsidRPr="001D4A54">
              <w:rPr>
                <w:rFonts w:eastAsia="MS Mincho"/>
              </w:rPr>
              <w:t>Gwarancja na regały archiwalne</w:t>
            </w:r>
          </w:p>
          <w:p w14:paraId="51FFD45D" w14:textId="12C6926B" w:rsidR="0068078D" w:rsidRPr="001D4A54" w:rsidRDefault="0068078D" w:rsidP="001D4A54">
            <w:pPr>
              <w:tabs>
                <w:tab w:val="num" w:pos="0"/>
              </w:tabs>
              <w:spacing w:after="0" w:line="360" w:lineRule="auto"/>
              <w:jc w:val="center"/>
              <w:rPr>
                <w:rFonts w:eastAsia="MS Mincho"/>
              </w:rPr>
            </w:pPr>
            <w:r w:rsidRPr="001D4A54">
              <w:rPr>
                <w:rFonts w:eastAsia="MS Mincho"/>
              </w:rPr>
              <w:t>36 miesięcy – 0 pkt</w:t>
            </w:r>
          </w:p>
          <w:p w14:paraId="66EBE092" w14:textId="3E51790F" w:rsidR="0068078D" w:rsidRPr="001D4A54" w:rsidRDefault="0068078D" w:rsidP="001D4A54">
            <w:pPr>
              <w:tabs>
                <w:tab w:val="num" w:pos="0"/>
              </w:tabs>
              <w:spacing w:after="0" w:line="360" w:lineRule="auto"/>
              <w:jc w:val="center"/>
              <w:rPr>
                <w:rFonts w:eastAsia="MS Mincho"/>
              </w:rPr>
            </w:pPr>
            <w:r w:rsidRPr="001D4A54">
              <w:rPr>
                <w:rFonts w:eastAsia="MS Mincho"/>
              </w:rPr>
              <w:t>48 miesięcy -</w:t>
            </w:r>
            <w:r w:rsidR="00CC056F">
              <w:rPr>
                <w:rFonts w:eastAsia="MS Mincho"/>
              </w:rPr>
              <w:t>5</w:t>
            </w:r>
            <w:r w:rsidR="00CC056F" w:rsidRPr="001D4A54">
              <w:rPr>
                <w:rFonts w:eastAsia="MS Mincho"/>
              </w:rPr>
              <w:t xml:space="preserve"> </w:t>
            </w:r>
            <w:r w:rsidRPr="001D4A54">
              <w:rPr>
                <w:rFonts w:eastAsia="MS Mincho"/>
              </w:rPr>
              <w:t>pkt</w:t>
            </w:r>
          </w:p>
          <w:p w14:paraId="021328BE" w14:textId="569E139B" w:rsidR="0068078D" w:rsidRPr="001D4A54" w:rsidRDefault="0068078D" w:rsidP="001D4A54">
            <w:pPr>
              <w:tabs>
                <w:tab w:val="num" w:pos="0"/>
              </w:tabs>
              <w:spacing w:after="0" w:line="360" w:lineRule="auto"/>
              <w:jc w:val="center"/>
              <w:rPr>
                <w:rFonts w:eastAsia="MS Mincho"/>
              </w:rPr>
            </w:pPr>
            <w:r w:rsidRPr="001D4A54">
              <w:rPr>
                <w:rFonts w:eastAsia="MS Mincho"/>
              </w:rPr>
              <w:t xml:space="preserve">60 miesięcy – </w:t>
            </w:r>
            <w:r w:rsidR="00CC056F">
              <w:rPr>
                <w:rFonts w:eastAsia="MS Mincho"/>
              </w:rPr>
              <w:t>10</w:t>
            </w:r>
            <w:r w:rsidR="00CC056F" w:rsidRPr="001D4A54">
              <w:rPr>
                <w:rFonts w:eastAsia="MS Mincho"/>
              </w:rPr>
              <w:t xml:space="preserve"> </w:t>
            </w:r>
            <w:r w:rsidRPr="001D4A54">
              <w:rPr>
                <w:rFonts w:eastAsia="MS Mincho"/>
              </w:rPr>
              <w:t>pkt</w:t>
            </w:r>
          </w:p>
          <w:p w14:paraId="64A3829A" w14:textId="708E9550" w:rsidR="0068078D" w:rsidRPr="001D4A54" w:rsidRDefault="0068078D" w:rsidP="001D4A54">
            <w:pPr>
              <w:tabs>
                <w:tab w:val="num" w:pos="0"/>
              </w:tabs>
              <w:spacing w:after="0" w:line="360" w:lineRule="auto"/>
              <w:jc w:val="center"/>
              <w:rPr>
                <w:rFonts w:eastAsia="MS Mincho"/>
              </w:rPr>
            </w:pPr>
            <w:r w:rsidRPr="001D4A54">
              <w:rPr>
                <w:rFonts w:eastAsia="MS Mincho"/>
              </w:rPr>
              <w:t>Niewskazanie żadnego terminu zostanie uznane przez Zamawiającego za deklarację udzielenia gwarancji na regały na okres 36 miesięcy, a Wykonawca otrzyma 0 pkt w tym kryterium. Oferta nie będzie jednak podlegała odrzuceniu</w:t>
            </w:r>
            <w:r w:rsidRPr="001D4A54">
              <w:rPr>
                <w:rFonts w:eastAsia="MS Mincho"/>
                <w:b/>
              </w:rPr>
              <w:t>.</w:t>
            </w:r>
          </w:p>
          <w:p w14:paraId="18E41B1A" w14:textId="4A664F5F" w:rsidR="00C1458C" w:rsidRPr="001D4A54" w:rsidRDefault="0068078D" w:rsidP="001D4A54">
            <w:pPr>
              <w:tabs>
                <w:tab w:val="num" w:pos="0"/>
              </w:tabs>
              <w:spacing w:after="0" w:line="360" w:lineRule="auto"/>
              <w:jc w:val="center"/>
              <w:rPr>
                <w:rFonts w:eastAsia="MS Mincho"/>
              </w:rPr>
            </w:pPr>
            <w:r w:rsidRPr="001D4A54">
              <w:rPr>
                <w:rFonts w:eastAsia="MS Mincho"/>
              </w:rPr>
              <w:t xml:space="preserve"> </w:t>
            </w:r>
          </w:p>
        </w:tc>
      </w:tr>
      <w:tr w:rsidR="005501C3" w:rsidRPr="001D4A54" w14:paraId="72DEDDBA" w14:textId="77777777" w:rsidTr="005501C3">
        <w:trPr>
          <w:trHeight w:val="437"/>
          <w:jc w:val="center"/>
        </w:trPr>
        <w:tc>
          <w:tcPr>
            <w:tcW w:w="1587" w:type="dxa"/>
            <w:vAlign w:val="center"/>
          </w:tcPr>
          <w:p w14:paraId="3F3605CE" w14:textId="77777777" w:rsidR="005501C3" w:rsidRPr="001D4A54" w:rsidRDefault="005501C3" w:rsidP="003A4143">
            <w:pPr>
              <w:tabs>
                <w:tab w:val="num" w:pos="0"/>
              </w:tabs>
              <w:spacing w:line="360" w:lineRule="auto"/>
              <w:jc w:val="center"/>
              <w:rPr>
                <w:rFonts w:eastAsia="Calibri"/>
              </w:rPr>
            </w:pPr>
            <w:r w:rsidRPr="001D4A54">
              <w:rPr>
                <w:rFonts w:eastAsia="Calibri"/>
              </w:rPr>
              <w:t>RAZEM</w:t>
            </w:r>
          </w:p>
        </w:tc>
        <w:tc>
          <w:tcPr>
            <w:tcW w:w="875" w:type="dxa"/>
            <w:vAlign w:val="center"/>
          </w:tcPr>
          <w:p w14:paraId="16899332" w14:textId="77777777" w:rsidR="005501C3" w:rsidRPr="001D4A54" w:rsidRDefault="005501C3" w:rsidP="003A4143">
            <w:pPr>
              <w:tabs>
                <w:tab w:val="num" w:pos="0"/>
              </w:tabs>
              <w:spacing w:line="360" w:lineRule="auto"/>
              <w:jc w:val="center"/>
              <w:rPr>
                <w:rFonts w:eastAsia="Calibri"/>
              </w:rPr>
            </w:pPr>
            <w:r w:rsidRPr="001D4A54">
              <w:rPr>
                <w:rFonts w:eastAsia="Calibri"/>
              </w:rPr>
              <w:t>100%</w:t>
            </w:r>
            <w:r w:rsidR="00657B77" w:rsidRPr="001D4A54">
              <w:rPr>
                <w:rFonts w:eastAsia="Calibri"/>
              </w:rPr>
              <w:t>*</w:t>
            </w:r>
          </w:p>
        </w:tc>
        <w:tc>
          <w:tcPr>
            <w:tcW w:w="1348" w:type="dxa"/>
            <w:vAlign w:val="center"/>
          </w:tcPr>
          <w:p w14:paraId="36E09319" w14:textId="77777777" w:rsidR="005501C3" w:rsidRPr="001D4A54" w:rsidRDefault="005501C3" w:rsidP="003A4143">
            <w:pPr>
              <w:tabs>
                <w:tab w:val="num" w:pos="0"/>
              </w:tabs>
              <w:spacing w:line="360" w:lineRule="auto"/>
              <w:jc w:val="center"/>
              <w:rPr>
                <w:rFonts w:eastAsia="Calibri"/>
              </w:rPr>
            </w:pPr>
            <w:r w:rsidRPr="001D4A54">
              <w:rPr>
                <w:rFonts w:eastAsia="Calibri"/>
              </w:rPr>
              <w:t>100</w:t>
            </w:r>
          </w:p>
        </w:tc>
        <w:tc>
          <w:tcPr>
            <w:tcW w:w="5128" w:type="dxa"/>
            <w:tcBorders>
              <w:bottom w:val="single" w:sz="4" w:space="0" w:color="auto"/>
              <w:right w:val="single" w:sz="4" w:space="0" w:color="auto"/>
            </w:tcBorders>
            <w:shd w:val="clear" w:color="auto" w:fill="D9D9D9"/>
            <w:vAlign w:val="center"/>
          </w:tcPr>
          <w:p w14:paraId="6077E6D2" w14:textId="77777777" w:rsidR="005501C3" w:rsidRPr="001D4A54" w:rsidRDefault="005501C3" w:rsidP="003A4143">
            <w:pPr>
              <w:tabs>
                <w:tab w:val="num" w:pos="0"/>
              </w:tabs>
              <w:spacing w:line="360" w:lineRule="auto"/>
              <w:jc w:val="center"/>
              <w:rPr>
                <w:rFonts w:eastAsia="Calibri"/>
              </w:rPr>
            </w:pPr>
            <w:r w:rsidRPr="001D4A54">
              <w:rPr>
                <w:rFonts w:eastAsia="Calibri"/>
              </w:rPr>
              <w:softHyphen/>
            </w:r>
            <w:r w:rsidRPr="001D4A54">
              <w:rPr>
                <w:rFonts w:eastAsia="Calibri"/>
              </w:rPr>
              <w:softHyphen/>
            </w:r>
            <w:r w:rsidRPr="001D4A54">
              <w:rPr>
                <w:rFonts w:eastAsia="Calibri"/>
              </w:rPr>
              <w:softHyphen/>
            </w:r>
            <w:r w:rsidRPr="001D4A54">
              <w:rPr>
                <w:rFonts w:eastAsia="Calibri"/>
              </w:rPr>
              <w:softHyphen/>
            </w:r>
            <w:r w:rsidRPr="001D4A54">
              <w:rPr>
                <w:rFonts w:eastAsia="Calibri"/>
              </w:rPr>
              <w:softHyphen/>
              <w:t>────────────────────</w:t>
            </w:r>
          </w:p>
        </w:tc>
      </w:tr>
    </w:tbl>
    <w:p w14:paraId="6AED27CC" w14:textId="77777777" w:rsidR="007B046A" w:rsidRPr="001D4A54" w:rsidRDefault="007B046A" w:rsidP="00DF6A1C">
      <w:pPr>
        <w:shd w:val="clear" w:color="auto" w:fill="FFFFFF"/>
        <w:overflowPunct w:val="0"/>
        <w:autoSpaceDE w:val="0"/>
        <w:spacing w:after="0" w:line="360" w:lineRule="auto"/>
        <w:textAlignment w:val="baseline"/>
        <w:rPr>
          <w:rFonts w:ascii="Arial" w:eastAsia="Calibri" w:hAnsi="Arial" w:cs="Arial"/>
          <w:bCs/>
          <w:sz w:val="20"/>
          <w:szCs w:val="20"/>
        </w:rPr>
      </w:pPr>
    </w:p>
    <w:p w14:paraId="271CA76F" w14:textId="77777777" w:rsidR="007B046A" w:rsidRPr="001D4A54" w:rsidRDefault="00657B77" w:rsidP="00DF6A1C">
      <w:pPr>
        <w:shd w:val="clear" w:color="auto" w:fill="FFFFFF"/>
        <w:overflowPunct w:val="0"/>
        <w:autoSpaceDE w:val="0"/>
        <w:spacing w:after="0" w:line="360" w:lineRule="auto"/>
        <w:ind w:left="708"/>
        <w:textAlignment w:val="baseline"/>
        <w:rPr>
          <w:rFonts w:ascii="Arial" w:hAnsi="Arial" w:cs="Arial"/>
          <w:bCs/>
          <w:i/>
          <w:sz w:val="16"/>
          <w:szCs w:val="16"/>
        </w:rPr>
      </w:pPr>
      <w:r w:rsidRPr="001D4A54">
        <w:rPr>
          <w:rFonts w:ascii="Arial" w:eastAsia="Calibri" w:hAnsi="Arial" w:cs="Arial"/>
          <w:bCs/>
          <w:i/>
          <w:sz w:val="16"/>
          <w:szCs w:val="16"/>
        </w:rPr>
        <w:t>*</w:t>
      </w:r>
      <w:r w:rsidR="007B046A" w:rsidRPr="001D4A54">
        <w:rPr>
          <w:rFonts w:ascii="Arial" w:eastAsia="Calibri" w:hAnsi="Arial" w:cs="Arial"/>
          <w:bCs/>
          <w:i/>
          <w:sz w:val="16"/>
          <w:szCs w:val="16"/>
        </w:rPr>
        <w:t xml:space="preserve">Oceniane będą oferty, które nie podlegają odrzuceniu. Przyjmuje się, że 1% wagi kryterium = 1 punkt. </w:t>
      </w:r>
      <w:r w:rsidR="007B046A" w:rsidRPr="001D4A54">
        <w:rPr>
          <w:rFonts w:ascii="Arial" w:hAnsi="Arial" w:cs="Arial"/>
          <w:i/>
          <w:iCs/>
          <w:sz w:val="16"/>
          <w:szCs w:val="16"/>
        </w:rPr>
        <w:t>Punktacja będzie obliczona z</w:t>
      </w:r>
      <w:r w:rsidR="007B046A" w:rsidRPr="001D4A54">
        <w:rPr>
          <w:rFonts w:ascii="Arial" w:hAnsi="Arial" w:cs="Arial"/>
          <w:bCs/>
          <w:i/>
          <w:sz w:val="16"/>
          <w:szCs w:val="16"/>
        </w:rPr>
        <w:t xml:space="preserve"> dokładnością do dwóch miejsc po przecinku, a zaokrąglenia dokonane zgodnie z przyjętymi zasadami matematyki.</w:t>
      </w:r>
    </w:p>
    <w:p w14:paraId="11501D93" w14:textId="77777777" w:rsidR="007B046A" w:rsidRPr="001D4A54" w:rsidRDefault="007B046A" w:rsidP="00DF6A1C">
      <w:pPr>
        <w:shd w:val="clear" w:color="auto" w:fill="FFFFFF"/>
        <w:overflowPunct w:val="0"/>
        <w:autoSpaceDE w:val="0"/>
        <w:spacing w:after="0" w:line="360" w:lineRule="auto"/>
        <w:ind w:left="1056"/>
        <w:textAlignment w:val="baseline"/>
        <w:rPr>
          <w:rFonts w:ascii="Arial" w:eastAsia="Calibri" w:hAnsi="Arial" w:cs="Arial"/>
          <w:bCs/>
          <w:sz w:val="20"/>
          <w:szCs w:val="20"/>
        </w:rPr>
      </w:pPr>
    </w:p>
    <w:p w14:paraId="498B587C" w14:textId="77777777" w:rsidR="007B046A" w:rsidRPr="001D4A54" w:rsidRDefault="007B046A" w:rsidP="00DF6A1C">
      <w:pPr>
        <w:pStyle w:val="Akapitzlist"/>
        <w:numPr>
          <w:ilvl w:val="1"/>
          <w:numId w:val="18"/>
        </w:numPr>
        <w:shd w:val="clear" w:color="auto" w:fill="FFFFFF"/>
        <w:overflowPunct w:val="0"/>
        <w:autoSpaceDE w:val="0"/>
        <w:spacing w:line="360" w:lineRule="auto"/>
        <w:textAlignment w:val="baseline"/>
        <w:rPr>
          <w:rFonts w:ascii="Arial" w:eastAsia="Calibri" w:hAnsi="Arial" w:cs="Arial"/>
          <w:bCs/>
          <w:sz w:val="20"/>
          <w:szCs w:val="20"/>
        </w:rPr>
      </w:pPr>
      <w:r w:rsidRPr="001D4A54">
        <w:rPr>
          <w:rFonts w:ascii="Arial" w:eastAsia="Calibri" w:hAnsi="Arial" w:cs="Arial"/>
          <w:bCs/>
          <w:sz w:val="20"/>
          <w:szCs w:val="20"/>
        </w:rPr>
        <w:t>W kryterium „Cena”, ocenie podlega cena brutto oferty za realizację całego zamówienia określona przez Wykonawcę w Formularzu ofertowym</w:t>
      </w:r>
      <w:r w:rsidRPr="001D4A54">
        <w:rPr>
          <w:rFonts w:ascii="Arial" w:eastAsia="Calibri" w:hAnsi="Arial" w:cs="Arial"/>
          <w:bCs/>
          <w:i/>
          <w:sz w:val="20"/>
          <w:szCs w:val="20"/>
        </w:rPr>
        <w:t xml:space="preserve">. </w:t>
      </w:r>
      <w:r w:rsidRPr="001D4A54">
        <w:rPr>
          <w:rFonts w:ascii="Arial" w:eastAsia="Calibri" w:hAnsi="Arial" w:cs="Arial"/>
          <w:bCs/>
          <w:sz w:val="20"/>
          <w:szCs w:val="20"/>
        </w:rPr>
        <w:t xml:space="preserve">Oferta z najniższą ceną otrzyma 60 punktów. Pozostałe oferty otrzymają punkty obliczone wg następującego wzoru: </w:t>
      </w:r>
    </w:p>
    <w:tbl>
      <w:tblPr>
        <w:tblW w:w="0" w:type="auto"/>
        <w:tblInd w:w="683" w:type="dxa"/>
        <w:tblLayout w:type="fixed"/>
        <w:tblLook w:val="04A0" w:firstRow="1" w:lastRow="0" w:firstColumn="1" w:lastColumn="0" w:noHBand="0" w:noVBand="1"/>
      </w:tblPr>
      <w:tblGrid>
        <w:gridCol w:w="236"/>
        <w:gridCol w:w="236"/>
        <w:gridCol w:w="708"/>
        <w:gridCol w:w="284"/>
        <w:gridCol w:w="850"/>
      </w:tblGrid>
      <w:tr w:rsidR="007B046A" w:rsidRPr="001D4A54" w14:paraId="0733E022" w14:textId="77777777" w:rsidTr="00EB6334">
        <w:tc>
          <w:tcPr>
            <w:tcW w:w="236" w:type="dxa"/>
            <w:vMerge w:val="restart"/>
            <w:shd w:val="clear" w:color="auto" w:fill="auto"/>
            <w:vAlign w:val="center"/>
          </w:tcPr>
          <w:p w14:paraId="01CE5CDA" w14:textId="77777777" w:rsidR="007B046A" w:rsidRPr="001D4A54"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r w:rsidRPr="001D4A54">
              <w:rPr>
                <w:rFonts w:ascii="Arial" w:eastAsia="Calibri" w:hAnsi="Arial" w:cs="Arial"/>
                <w:bCs/>
                <w:sz w:val="20"/>
                <w:szCs w:val="20"/>
              </w:rPr>
              <w:t>C</w:t>
            </w:r>
          </w:p>
        </w:tc>
        <w:tc>
          <w:tcPr>
            <w:tcW w:w="236" w:type="dxa"/>
            <w:vMerge w:val="restart"/>
            <w:shd w:val="clear" w:color="auto" w:fill="auto"/>
            <w:vAlign w:val="center"/>
          </w:tcPr>
          <w:p w14:paraId="64CCB577" w14:textId="77777777" w:rsidR="007B046A" w:rsidRPr="001D4A54"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r w:rsidRPr="001D4A54">
              <w:rPr>
                <w:rFonts w:ascii="Arial" w:eastAsia="Calibri" w:hAnsi="Arial" w:cs="Arial"/>
                <w:bCs/>
                <w:sz w:val="20"/>
                <w:szCs w:val="20"/>
              </w:rPr>
              <w:t>=</w:t>
            </w:r>
          </w:p>
        </w:tc>
        <w:tc>
          <w:tcPr>
            <w:tcW w:w="708" w:type="dxa"/>
            <w:tcBorders>
              <w:bottom w:val="single" w:sz="4" w:space="0" w:color="auto"/>
            </w:tcBorders>
            <w:shd w:val="clear" w:color="auto" w:fill="auto"/>
            <w:vAlign w:val="center"/>
          </w:tcPr>
          <w:p w14:paraId="1C5A7EC3" w14:textId="77777777" w:rsidR="007B046A" w:rsidRPr="001D4A54"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roofErr w:type="spellStart"/>
            <w:r w:rsidRPr="001D4A54">
              <w:rPr>
                <w:rFonts w:ascii="Arial" w:eastAsia="Calibri" w:hAnsi="Arial" w:cs="Arial"/>
                <w:bCs/>
                <w:sz w:val="20"/>
                <w:szCs w:val="20"/>
              </w:rPr>
              <w:t>C</w:t>
            </w:r>
            <w:r w:rsidRPr="001D4A54">
              <w:rPr>
                <w:rFonts w:ascii="Arial" w:eastAsia="Calibri" w:hAnsi="Arial" w:cs="Arial"/>
                <w:bCs/>
                <w:sz w:val="20"/>
                <w:szCs w:val="20"/>
                <w:vertAlign w:val="subscript"/>
              </w:rPr>
              <w:t>min</w:t>
            </w:r>
            <w:proofErr w:type="spellEnd"/>
          </w:p>
        </w:tc>
        <w:tc>
          <w:tcPr>
            <w:tcW w:w="284" w:type="dxa"/>
            <w:vMerge w:val="restart"/>
            <w:shd w:val="clear" w:color="auto" w:fill="auto"/>
            <w:vAlign w:val="center"/>
          </w:tcPr>
          <w:p w14:paraId="56BDB1DD" w14:textId="77777777" w:rsidR="007B046A" w:rsidRPr="001D4A54"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r w:rsidRPr="001D4A54">
              <w:rPr>
                <w:rFonts w:ascii="Arial" w:eastAsia="Calibri" w:hAnsi="Arial" w:cs="Arial"/>
                <w:bCs/>
                <w:sz w:val="20"/>
                <w:szCs w:val="20"/>
              </w:rPr>
              <w:t>x</w:t>
            </w:r>
          </w:p>
        </w:tc>
        <w:tc>
          <w:tcPr>
            <w:tcW w:w="850" w:type="dxa"/>
            <w:vMerge w:val="restart"/>
            <w:shd w:val="clear" w:color="auto" w:fill="auto"/>
            <w:vAlign w:val="center"/>
          </w:tcPr>
          <w:p w14:paraId="465D5FE0" w14:textId="77777777" w:rsidR="007B046A" w:rsidRPr="006B758E"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r w:rsidRPr="006B758E">
              <w:rPr>
                <w:rFonts w:ascii="Arial" w:eastAsia="Calibri" w:hAnsi="Arial" w:cs="Arial"/>
                <w:bCs/>
                <w:sz w:val="20"/>
                <w:szCs w:val="20"/>
              </w:rPr>
              <w:t>60 pkt</w:t>
            </w:r>
          </w:p>
        </w:tc>
      </w:tr>
      <w:tr w:rsidR="007B046A" w:rsidRPr="001D4A54" w14:paraId="48142EC8" w14:textId="77777777" w:rsidTr="00EB6334">
        <w:trPr>
          <w:trHeight w:val="70"/>
        </w:trPr>
        <w:tc>
          <w:tcPr>
            <w:tcW w:w="236" w:type="dxa"/>
            <w:vMerge/>
            <w:shd w:val="clear" w:color="auto" w:fill="auto"/>
          </w:tcPr>
          <w:p w14:paraId="6C2A1DF7" w14:textId="77777777" w:rsidR="007B046A" w:rsidRPr="001D4A54"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
        </w:tc>
        <w:tc>
          <w:tcPr>
            <w:tcW w:w="236" w:type="dxa"/>
            <w:vMerge/>
            <w:shd w:val="clear" w:color="auto" w:fill="auto"/>
          </w:tcPr>
          <w:p w14:paraId="26CC6D9D" w14:textId="77777777" w:rsidR="007B046A" w:rsidRPr="001D4A54"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
        </w:tc>
        <w:tc>
          <w:tcPr>
            <w:tcW w:w="708" w:type="dxa"/>
            <w:tcBorders>
              <w:top w:val="single" w:sz="4" w:space="0" w:color="auto"/>
            </w:tcBorders>
            <w:shd w:val="clear" w:color="auto" w:fill="auto"/>
            <w:vAlign w:val="center"/>
          </w:tcPr>
          <w:p w14:paraId="0B95F4A2" w14:textId="77777777" w:rsidR="007B046A" w:rsidRPr="001D4A54"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roofErr w:type="spellStart"/>
            <w:r w:rsidRPr="001D4A54">
              <w:rPr>
                <w:rFonts w:ascii="Arial" w:eastAsia="Calibri" w:hAnsi="Arial" w:cs="Arial"/>
                <w:bCs/>
                <w:sz w:val="20"/>
                <w:szCs w:val="20"/>
              </w:rPr>
              <w:t>C</w:t>
            </w:r>
            <w:r w:rsidRPr="001D4A54">
              <w:rPr>
                <w:rFonts w:ascii="Arial" w:eastAsia="Calibri" w:hAnsi="Arial" w:cs="Arial"/>
                <w:bCs/>
                <w:sz w:val="20"/>
                <w:szCs w:val="20"/>
                <w:vertAlign w:val="subscript"/>
              </w:rPr>
              <w:t>b</w:t>
            </w:r>
            <w:proofErr w:type="spellEnd"/>
          </w:p>
        </w:tc>
        <w:tc>
          <w:tcPr>
            <w:tcW w:w="284" w:type="dxa"/>
            <w:vMerge/>
            <w:shd w:val="clear" w:color="auto" w:fill="auto"/>
          </w:tcPr>
          <w:p w14:paraId="12D6A11A" w14:textId="77777777" w:rsidR="007B046A" w:rsidRPr="001D4A54"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
        </w:tc>
        <w:tc>
          <w:tcPr>
            <w:tcW w:w="850" w:type="dxa"/>
            <w:vMerge/>
            <w:shd w:val="clear" w:color="auto" w:fill="auto"/>
          </w:tcPr>
          <w:p w14:paraId="4EEF2967" w14:textId="77777777" w:rsidR="007B046A" w:rsidRPr="001D4A54" w:rsidRDefault="007B046A" w:rsidP="00DF6A1C">
            <w:pPr>
              <w:shd w:val="clear" w:color="auto" w:fill="FFFFFF"/>
              <w:overflowPunct w:val="0"/>
              <w:autoSpaceDE w:val="0"/>
              <w:spacing w:line="360" w:lineRule="auto"/>
              <w:textAlignment w:val="baseline"/>
              <w:rPr>
                <w:rFonts w:ascii="Arial" w:eastAsia="Calibri" w:hAnsi="Arial" w:cs="Arial"/>
                <w:bCs/>
                <w:sz w:val="20"/>
                <w:szCs w:val="20"/>
              </w:rPr>
            </w:pPr>
          </w:p>
        </w:tc>
      </w:tr>
    </w:tbl>
    <w:p w14:paraId="49538ABE" w14:textId="77777777" w:rsidR="007B046A" w:rsidRPr="001D4A54" w:rsidRDefault="007B046A" w:rsidP="00DF6A1C">
      <w:pPr>
        <w:shd w:val="clear" w:color="auto" w:fill="FFFFFF"/>
        <w:overflowPunct w:val="0"/>
        <w:autoSpaceDE w:val="0"/>
        <w:spacing w:after="0" w:line="360" w:lineRule="auto"/>
        <w:ind w:left="709"/>
        <w:textAlignment w:val="baseline"/>
        <w:rPr>
          <w:rFonts w:ascii="Arial" w:eastAsia="Calibri" w:hAnsi="Arial" w:cs="Arial"/>
          <w:bCs/>
          <w:sz w:val="20"/>
          <w:szCs w:val="20"/>
        </w:rPr>
      </w:pPr>
      <w:r w:rsidRPr="001D4A54">
        <w:rPr>
          <w:rFonts w:ascii="Arial" w:eastAsia="Calibri" w:hAnsi="Arial" w:cs="Arial"/>
          <w:bCs/>
          <w:sz w:val="20"/>
          <w:szCs w:val="20"/>
        </w:rPr>
        <w:t>C – liczba punktów badanej oferty uzyskana w kryterium „Cena”;</w:t>
      </w:r>
    </w:p>
    <w:p w14:paraId="24FE7DEE" w14:textId="77777777" w:rsidR="007B046A" w:rsidRPr="001D4A54" w:rsidRDefault="007B046A" w:rsidP="00DF6A1C">
      <w:pPr>
        <w:shd w:val="clear" w:color="auto" w:fill="FFFFFF"/>
        <w:overflowPunct w:val="0"/>
        <w:autoSpaceDE w:val="0"/>
        <w:spacing w:after="0" w:line="360" w:lineRule="auto"/>
        <w:ind w:left="709"/>
        <w:textAlignment w:val="baseline"/>
        <w:rPr>
          <w:rFonts w:ascii="Arial" w:eastAsia="Calibri" w:hAnsi="Arial" w:cs="Arial"/>
          <w:bCs/>
          <w:sz w:val="20"/>
          <w:szCs w:val="20"/>
        </w:rPr>
      </w:pPr>
      <w:proofErr w:type="spellStart"/>
      <w:r w:rsidRPr="001D4A54">
        <w:rPr>
          <w:rFonts w:ascii="Arial" w:eastAsia="Calibri" w:hAnsi="Arial" w:cs="Arial"/>
          <w:bCs/>
          <w:sz w:val="20"/>
          <w:szCs w:val="20"/>
        </w:rPr>
        <w:t>C</w:t>
      </w:r>
      <w:r w:rsidRPr="001D4A54">
        <w:rPr>
          <w:rFonts w:ascii="Arial" w:eastAsia="Calibri" w:hAnsi="Arial" w:cs="Arial"/>
          <w:bCs/>
          <w:sz w:val="20"/>
          <w:szCs w:val="20"/>
          <w:vertAlign w:val="subscript"/>
        </w:rPr>
        <w:t>min</w:t>
      </w:r>
      <w:proofErr w:type="spellEnd"/>
      <w:r w:rsidRPr="001D4A54">
        <w:rPr>
          <w:rFonts w:ascii="Arial" w:eastAsia="Calibri" w:hAnsi="Arial" w:cs="Arial"/>
          <w:bCs/>
          <w:sz w:val="20"/>
          <w:szCs w:val="20"/>
        </w:rPr>
        <w:t xml:space="preserve"> - najniższa cena oferty spośród ważnych ofert niepodlegających odrzuceniu;</w:t>
      </w:r>
    </w:p>
    <w:p w14:paraId="5231E44F" w14:textId="77777777" w:rsidR="007B046A" w:rsidRPr="001D4A54" w:rsidRDefault="007B046A" w:rsidP="00DF6A1C">
      <w:pPr>
        <w:shd w:val="clear" w:color="auto" w:fill="FFFFFF"/>
        <w:overflowPunct w:val="0"/>
        <w:autoSpaceDE w:val="0"/>
        <w:spacing w:after="0" w:line="360" w:lineRule="auto"/>
        <w:ind w:left="709"/>
        <w:textAlignment w:val="baseline"/>
        <w:rPr>
          <w:rFonts w:ascii="Arial" w:eastAsia="Calibri" w:hAnsi="Arial" w:cs="Arial"/>
          <w:bCs/>
          <w:sz w:val="20"/>
          <w:szCs w:val="20"/>
        </w:rPr>
      </w:pPr>
      <w:proofErr w:type="spellStart"/>
      <w:r w:rsidRPr="001D4A54">
        <w:rPr>
          <w:rFonts w:ascii="Arial" w:eastAsia="Calibri" w:hAnsi="Arial" w:cs="Arial"/>
          <w:bCs/>
          <w:sz w:val="20"/>
          <w:szCs w:val="20"/>
        </w:rPr>
        <w:t>C</w:t>
      </w:r>
      <w:r w:rsidRPr="001D4A54">
        <w:rPr>
          <w:rFonts w:ascii="Arial" w:eastAsia="Calibri" w:hAnsi="Arial" w:cs="Arial"/>
          <w:bCs/>
          <w:sz w:val="20"/>
          <w:szCs w:val="20"/>
          <w:vertAlign w:val="subscript"/>
        </w:rPr>
        <w:t>b</w:t>
      </w:r>
      <w:proofErr w:type="spellEnd"/>
      <w:r w:rsidRPr="001D4A54">
        <w:rPr>
          <w:rFonts w:ascii="Arial" w:eastAsia="Calibri" w:hAnsi="Arial" w:cs="Arial"/>
          <w:bCs/>
          <w:sz w:val="20"/>
          <w:szCs w:val="20"/>
        </w:rPr>
        <w:t xml:space="preserve"> - cena oferty badanej</w:t>
      </w:r>
    </w:p>
    <w:p w14:paraId="5F108429" w14:textId="77777777" w:rsidR="00657B77" w:rsidRPr="001D4A54" w:rsidRDefault="00657B77" w:rsidP="00DF6A1C">
      <w:pPr>
        <w:shd w:val="clear" w:color="auto" w:fill="FFFFFF"/>
        <w:overflowPunct w:val="0"/>
        <w:autoSpaceDE w:val="0"/>
        <w:spacing w:after="0" w:line="360" w:lineRule="auto"/>
        <w:ind w:left="709"/>
        <w:textAlignment w:val="baseline"/>
        <w:rPr>
          <w:rFonts w:ascii="Arial" w:eastAsia="Calibri" w:hAnsi="Arial" w:cs="Arial"/>
          <w:bCs/>
          <w:sz w:val="20"/>
          <w:szCs w:val="20"/>
        </w:rPr>
      </w:pPr>
    </w:p>
    <w:p w14:paraId="17AB1474" w14:textId="77777777" w:rsidR="00657B77" w:rsidRPr="001D4A54" w:rsidRDefault="00657B77" w:rsidP="00657B77">
      <w:pPr>
        <w:pStyle w:val="Akapitzlist"/>
        <w:numPr>
          <w:ilvl w:val="1"/>
          <w:numId w:val="18"/>
        </w:numPr>
        <w:spacing w:after="0" w:line="360" w:lineRule="auto"/>
        <w:jc w:val="both"/>
        <w:rPr>
          <w:rFonts w:eastAsia="Calibri" w:cs="Segoe UI"/>
        </w:rPr>
      </w:pPr>
      <w:r w:rsidRPr="001D4A54">
        <w:rPr>
          <w:rFonts w:eastAsia="Calibri" w:cs="Segoe UI"/>
        </w:rPr>
        <w:lastRenderedPageBreak/>
        <w:t>Całkowita liczba punktów, jaką otrzyma dana oferta, zostanie obliczona wg poniższego wzoru:</w:t>
      </w:r>
    </w:p>
    <w:p w14:paraId="193C6DC6" w14:textId="275EE8A3" w:rsidR="00657B77" w:rsidRPr="001D4A54" w:rsidRDefault="00657B77" w:rsidP="00657B77">
      <w:pPr>
        <w:spacing w:line="360" w:lineRule="auto"/>
        <w:jc w:val="center"/>
        <w:rPr>
          <w:rFonts w:eastAsia="Calibri" w:cs="Segoe UI"/>
        </w:rPr>
      </w:pPr>
      <w:r w:rsidRPr="001D4A54">
        <w:rPr>
          <w:rFonts w:eastAsia="Calibri" w:cs="Segoe UI"/>
        </w:rPr>
        <w:t xml:space="preserve">L = C + </w:t>
      </w:r>
      <w:r w:rsidR="0068078D" w:rsidRPr="001D4A54">
        <w:rPr>
          <w:rFonts w:eastAsia="Calibri" w:cs="Segoe UI"/>
        </w:rPr>
        <w:t xml:space="preserve">T </w:t>
      </w:r>
      <w:r w:rsidRPr="001D4A54">
        <w:rPr>
          <w:rFonts w:eastAsia="Calibri" w:cs="Segoe UI"/>
        </w:rPr>
        <w:t xml:space="preserve">+ </w:t>
      </w:r>
      <w:r w:rsidR="0068078D" w:rsidRPr="001D4A54">
        <w:rPr>
          <w:rFonts w:eastAsia="Calibri" w:cs="Segoe UI"/>
        </w:rPr>
        <w:t>G</w:t>
      </w:r>
    </w:p>
    <w:p w14:paraId="3E4C1148" w14:textId="77777777" w:rsidR="00657B77" w:rsidRPr="001D4A54" w:rsidRDefault="00657B77" w:rsidP="00657B77">
      <w:pPr>
        <w:spacing w:line="360" w:lineRule="auto"/>
        <w:rPr>
          <w:rFonts w:eastAsia="Calibri" w:cs="Segoe UI"/>
        </w:rPr>
      </w:pPr>
      <w:r w:rsidRPr="001D4A54">
        <w:rPr>
          <w:rFonts w:eastAsia="Calibri" w:cs="Segoe UI"/>
        </w:rPr>
        <w:t>gdzie:</w:t>
      </w:r>
    </w:p>
    <w:p w14:paraId="073FD485" w14:textId="77777777" w:rsidR="00657B77" w:rsidRPr="001D4A54" w:rsidRDefault="00657B77" w:rsidP="00657B77">
      <w:pPr>
        <w:spacing w:line="360" w:lineRule="auto"/>
        <w:rPr>
          <w:rFonts w:eastAsia="Calibri" w:cs="Segoe UI"/>
        </w:rPr>
      </w:pPr>
      <w:r w:rsidRPr="001D4A54">
        <w:rPr>
          <w:rFonts w:eastAsia="Calibri" w:cs="Segoe UI"/>
        </w:rPr>
        <w:t>L – całkowita liczba punktów,</w:t>
      </w:r>
    </w:p>
    <w:p w14:paraId="36C8B23B" w14:textId="77777777" w:rsidR="00657B77" w:rsidRPr="001D4A54" w:rsidRDefault="00657B77" w:rsidP="00657B77">
      <w:pPr>
        <w:spacing w:line="360" w:lineRule="auto"/>
        <w:rPr>
          <w:rFonts w:eastAsia="Calibri" w:cs="Segoe UI"/>
        </w:rPr>
      </w:pPr>
      <w:r w:rsidRPr="001D4A54">
        <w:rPr>
          <w:rFonts w:eastAsia="Calibri" w:cs="Segoe UI"/>
        </w:rPr>
        <w:t>C – punkty uzyskane w kryterium „Łączna cena ofertowa brutto”,</w:t>
      </w:r>
    </w:p>
    <w:p w14:paraId="4C6A58F3" w14:textId="009676A1" w:rsidR="00657B77" w:rsidRPr="001D4A54" w:rsidRDefault="0068078D" w:rsidP="00657B77">
      <w:pPr>
        <w:spacing w:line="360" w:lineRule="auto"/>
        <w:rPr>
          <w:rFonts w:eastAsia="Calibri" w:cs="Segoe UI"/>
        </w:rPr>
      </w:pPr>
      <w:r w:rsidRPr="001D4A54">
        <w:rPr>
          <w:rFonts w:eastAsia="Calibri" w:cs="Segoe UI"/>
        </w:rPr>
        <w:t xml:space="preserve">T </w:t>
      </w:r>
      <w:r w:rsidR="00657B77" w:rsidRPr="001D4A54">
        <w:rPr>
          <w:rFonts w:eastAsia="Calibri" w:cs="Segoe UI"/>
        </w:rPr>
        <w:t xml:space="preserve">– punkty uzyskana w kryterium </w:t>
      </w:r>
      <w:r w:rsidRPr="001D4A54">
        <w:rPr>
          <w:rFonts w:eastAsia="Calibri" w:cs="Segoe UI"/>
        </w:rPr>
        <w:t>Termin realizacji</w:t>
      </w:r>
    </w:p>
    <w:p w14:paraId="404B5DDC" w14:textId="0E3B73F3" w:rsidR="0068078D" w:rsidRPr="001D4A54" w:rsidRDefault="0068078D" w:rsidP="00657B77">
      <w:pPr>
        <w:spacing w:line="360" w:lineRule="auto"/>
        <w:rPr>
          <w:rFonts w:eastAsia="Calibri" w:cs="Segoe UI"/>
        </w:rPr>
      </w:pPr>
      <w:r w:rsidRPr="001D4A54">
        <w:rPr>
          <w:rFonts w:eastAsia="Calibri" w:cs="Segoe UI"/>
        </w:rPr>
        <w:t>G – punkty uzyskane w kryterium „G</w:t>
      </w:r>
      <w:r w:rsidR="001516AB" w:rsidRPr="001D4A54">
        <w:rPr>
          <w:rFonts w:eastAsia="Calibri" w:cs="Segoe UI"/>
        </w:rPr>
        <w:t>w</w:t>
      </w:r>
      <w:r w:rsidRPr="001D4A54">
        <w:rPr>
          <w:rFonts w:eastAsia="Calibri" w:cs="Segoe UI"/>
        </w:rPr>
        <w:t>arancja”</w:t>
      </w:r>
    </w:p>
    <w:p w14:paraId="26E3421D" w14:textId="77777777" w:rsidR="007B046A" w:rsidRPr="001D4A54" w:rsidRDefault="007B046A" w:rsidP="00DF6A1C">
      <w:pPr>
        <w:shd w:val="clear" w:color="auto" w:fill="FFFFFF"/>
        <w:overflowPunct w:val="0"/>
        <w:autoSpaceDE w:val="0"/>
        <w:spacing w:after="0" w:line="360" w:lineRule="auto"/>
        <w:ind w:left="709"/>
        <w:textAlignment w:val="baseline"/>
        <w:rPr>
          <w:rFonts w:ascii="Arial" w:eastAsia="Calibri" w:hAnsi="Arial" w:cs="Arial"/>
          <w:bCs/>
          <w:sz w:val="20"/>
          <w:szCs w:val="20"/>
        </w:rPr>
      </w:pPr>
    </w:p>
    <w:p w14:paraId="0803FDAF" w14:textId="77777777" w:rsidR="007B046A" w:rsidRPr="001D4A54" w:rsidRDefault="007B046A" w:rsidP="00DF6A1C">
      <w:pPr>
        <w:pStyle w:val="Akapitzlist"/>
        <w:numPr>
          <w:ilvl w:val="0"/>
          <w:numId w:val="18"/>
        </w:numPr>
        <w:pBdr>
          <w:top w:val="nil"/>
          <w:left w:val="nil"/>
          <w:bottom w:val="nil"/>
          <w:right w:val="nil"/>
          <w:between w:val="nil"/>
        </w:pBdr>
        <w:spacing w:line="360" w:lineRule="auto"/>
        <w:rPr>
          <w:rFonts w:ascii="Arial" w:eastAsia="Calibri" w:hAnsi="Arial" w:cs="Arial"/>
          <w:sz w:val="20"/>
          <w:szCs w:val="20"/>
        </w:rPr>
      </w:pPr>
      <w:r w:rsidRPr="001D4A54">
        <w:rPr>
          <w:rFonts w:ascii="Arial" w:eastAsia="Calibri" w:hAnsi="Arial" w:cs="Arial"/>
          <w:sz w:val="20"/>
          <w:szCs w:val="20"/>
        </w:rPr>
        <w:t>W celu wyboru najkorzystniejszej oferty Zamawiający zsumuje punkty uzyskane przez poszczególne oferty we wszystkich kryteriach oceny ofert. Jako najkorzystniejszą Zamawiający wybierze ofertę, która uzyska łącznie najwyższą liczbę punktów.</w:t>
      </w:r>
    </w:p>
    <w:p w14:paraId="1C27E87C" w14:textId="77777777" w:rsidR="007B046A" w:rsidRPr="001D4A54" w:rsidRDefault="007B046A" w:rsidP="00DF6A1C">
      <w:pPr>
        <w:pStyle w:val="Akapitzlist"/>
        <w:numPr>
          <w:ilvl w:val="0"/>
          <w:numId w:val="18"/>
        </w:numPr>
        <w:pBdr>
          <w:top w:val="nil"/>
          <w:left w:val="nil"/>
          <w:bottom w:val="nil"/>
          <w:right w:val="nil"/>
          <w:between w:val="nil"/>
        </w:pBdr>
        <w:spacing w:line="360" w:lineRule="auto"/>
        <w:rPr>
          <w:rFonts w:ascii="Arial" w:eastAsia="Calibri" w:hAnsi="Arial" w:cs="Arial"/>
          <w:sz w:val="20"/>
          <w:szCs w:val="20"/>
        </w:rPr>
      </w:pPr>
      <w:r w:rsidRPr="001D4A54">
        <w:rPr>
          <w:rFonts w:ascii="Arial" w:eastAsia="Times New Roman" w:hAnsi="Arial" w:cs="Arial"/>
          <w:sz w:val="20"/>
          <w:szCs w:val="20"/>
          <w:lang w:eastAsia="pl-PL"/>
        </w:rPr>
        <w:t>Jeżeli nie będzie można wybrać najkorzystniejszej oferty z uwagi na to, że dwie lub więcej ofert będzie przedstawiać taki sam bilans ceny lub kosztu i innych kryteriów oceny ofert, Zamawiający wybierze spośród tych ofert ofertę, która otrzymała najwyższą ocenę w kryterium o najwyższej wadze.</w:t>
      </w:r>
    </w:p>
    <w:p w14:paraId="420EA295" w14:textId="77777777" w:rsidR="007B046A" w:rsidRPr="001D4A54" w:rsidRDefault="007B046A" w:rsidP="00DF6A1C">
      <w:pPr>
        <w:pStyle w:val="Akapitzlist"/>
        <w:numPr>
          <w:ilvl w:val="0"/>
          <w:numId w:val="18"/>
        </w:numPr>
        <w:pBdr>
          <w:top w:val="nil"/>
          <w:left w:val="nil"/>
          <w:bottom w:val="nil"/>
          <w:right w:val="nil"/>
          <w:between w:val="nil"/>
        </w:pBdr>
        <w:spacing w:line="360" w:lineRule="auto"/>
        <w:rPr>
          <w:rFonts w:ascii="Arial" w:eastAsia="Calibri" w:hAnsi="Arial" w:cs="Arial"/>
          <w:sz w:val="20"/>
          <w:szCs w:val="20"/>
        </w:rPr>
      </w:pPr>
      <w:r w:rsidRPr="001D4A54">
        <w:rPr>
          <w:rFonts w:ascii="Arial" w:eastAsia="Times New Roman" w:hAnsi="Arial" w:cs="Arial"/>
          <w:sz w:val="20"/>
          <w:szCs w:val="20"/>
          <w:lang w:eastAsia="pl-PL"/>
        </w:rPr>
        <w:t>Jeżeli oferty otrzymały taką samą ocenę w kryterium o najwyższej wadze, Zamawiający wybierze ofertę z najniższą ceną lub najniższym kosztem.</w:t>
      </w:r>
    </w:p>
    <w:p w14:paraId="467FF72F" w14:textId="77777777" w:rsidR="007B046A" w:rsidRPr="001D4A54" w:rsidRDefault="007B046A" w:rsidP="00DF6A1C">
      <w:pPr>
        <w:pStyle w:val="Akapitzlist"/>
        <w:numPr>
          <w:ilvl w:val="0"/>
          <w:numId w:val="18"/>
        </w:numPr>
        <w:pBdr>
          <w:top w:val="nil"/>
          <w:left w:val="nil"/>
          <w:bottom w:val="nil"/>
          <w:right w:val="nil"/>
          <w:between w:val="nil"/>
        </w:pBdr>
        <w:spacing w:line="360" w:lineRule="auto"/>
        <w:rPr>
          <w:rFonts w:ascii="Arial" w:eastAsia="Calibri" w:hAnsi="Arial" w:cs="Arial"/>
          <w:sz w:val="20"/>
          <w:szCs w:val="20"/>
        </w:rPr>
      </w:pPr>
      <w:r w:rsidRPr="001D4A54">
        <w:rPr>
          <w:rFonts w:ascii="Arial" w:eastAsia="Times New Roman" w:hAnsi="Arial" w:cs="Arial"/>
          <w:sz w:val="20"/>
          <w:szCs w:val="20"/>
          <w:lang w:eastAsia="pl-PL"/>
        </w:rPr>
        <w:t>Jeżeli nie będzie można dokonać wyboru oferty</w:t>
      </w:r>
      <w:r w:rsidR="00F424C9" w:rsidRPr="001D4A54">
        <w:rPr>
          <w:rFonts w:ascii="Arial" w:eastAsia="Times New Roman" w:hAnsi="Arial" w:cs="Arial"/>
          <w:sz w:val="20"/>
          <w:szCs w:val="20"/>
          <w:lang w:eastAsia="pl-PL"/>
        </w:rPr>
        <w:t xml:space="preserve"> w sposób, o którym mowa w pkt 5</w:t>
      </w:r>
      <w:r w:rsidRPr="001D4A54">
        <w:rPr>
          <w:rFonts w:ascii="Arial" w:eastAsia="Times New Roman" w:hAnsi="Arial" w:cs="Arial"/>
          <w:sz w:val="20"/>
          <w:szCs w:val="20"/>
          <w:lang w:eastAsia="pl-PL"/>
        </w:rPr>
        <w:t>, Zamawiający wezwie Wykonawców, którzy złożyli te oferty, do złożenia w terminie określonym przez Zamawiającego ofert dodatkowych zawierających nową cenę lub koszt.</w:t>
      </w:r>
    </w:p>
    <w:p w14:paraId="02A83F17" w14:textId="77777777" w:rsidR="007B046A" w:rsidRPr="001D4A54" w:rsidRDefault="007B046A" w:rsidP="00DF6A1C">
      <w:pPr>
        <w:numPr>
          <w:ilvl w:val="0"/>
          <w:numId w:val="1"/>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Informacje o formalnościach jakich należy dopełnić po wyborze oferty w celu zawarcia umowy</w:t>
      </w:r>
    </w:p>
    <w:p w14:paraId="0B88F607" w14:textId="77777777" w:rsidR="007B046A" w:rsidRPr="001D4A54" w:rsidRDefault="007B046A" w:rsidP="00DF6A1C">
      <w:pPr>
        <w:pStyle w:val="Akapitzlist1"/>
        <w:numPr>
          <w:ilvl w:val="0"/>
          <w:numId w:val="19"/>
        </w:numPr>
        <w:spacing w:before="120" w:line="360" w:lineRule="auto"/>
        <w:rPr>
          <w:rFonts w:ascii="Arial" w:hAnsi="Arial" w:cs="Arial"/>
          <w:sz w:val="20"/>
          <w:szCs w:val="20"/>
        </w:rPr>
      </w:pPr>
      <w:r w:rsidRPr="001D4A54">
        <w:rPr>
          <w:rFonts w:ascii="Arial" w:hAnsi="Arial" w:cs="Arial"/>
          <w:sz w:val="20"/>
          <w:szCs w:val="20"/>
        </w:rPr>
        <w:t>Przed zawarciem umowy Wykonawca będzie zobowiązany:</w:t>
      </w:r>
    </w:p>
    <w:p w14:paraId="20532584" w14:textId="77777777" w:rsidR="007B046A" w:rsidRPr="001D4A54" w:rsidRDefault="007B046A" w:rsidP="00DF6A1C">
      <w:pPr>
        <w:pStyle w:val="Akapitzlist1"/>
        <w:numPr>
          <w:ilvl w:val="1"/>
          <w:numId w:val="19"/>
        </w:numPr>
        <w:spacing w:before="120" w:line="360" w:lineRule="auto"/>
        <w:rPr>
          <w:rFonts w:ascii="Arial" w:hAnsi="Arial" w:cs="Arial"/>
          <w:sz w:val="20"/>
          <w:szCs w:val="20"/>
        </w:rPr>
      </w:pPr>
      <w:r w:rsidRPr="001D4A54">
        <w:rPr>
          <w:rFonts w:ascii="Arial" w:hAnsi="Arial" w:cs="Arial"/>
          <w:sz w:val="20"/>
          <w:szCs w:val="20"/>
        </w:rPr>
        <w:t xml:space="preserve">podać Zamawiającemu dane niezbędne do sporządzenia umowy, w tym kwoty netto oraz kwoty podatku VAT, jeżeli będą wymagane. Kwoty podanego wynagrodzenia muszą odpowiadać kwotom podanym w ofercie lub wynikać z ewentualnych poprawek, o których mowa w art. 223 ust. 2 ustawy </w:t>
      </w:r>
      <w:proofErr w:type="spellStart"/>
      <w:r w:rsidR="00F424C9" w:rsidRPr="001D4A54">
        <w:rPr>
          <w:rFonts w:ascii="Arial" w:hAnsi="Arial" w:cs="Arial"/>
          <w:sz w:val="20"/>
          <w:szCs w:val="20"/>
        </w:rPr>
        <w:t>p</w:t>
      </w:r>
      <w:r w:rsidRPr="001D4A54">
        <w:rPr>
          <w:rFonts w:ascii="Arial" w:hAnsi="Arial" w:cs="Arial"/>
          <w:sz w:val="20"/>
          <w:szCs w:val="20"/>
        </w:rPr>
        <w:t>zp</w:t>
      </w:r>
      <w:proofErr w:type="spellEnd"/>
      <w:r w:rsidRPr="001D4A54">
        <w:rPr>
          <w:rFonts w:ascii="Arial" w:hAnsi="Arial" w:cs="Arial"/>
          <w:sz w:val="20"/>
          <w:szCs w:val="20"/>
        </w:rPr>
        <w:t>;</w:t>
      </w:r>
    </w:p>
    <w:p w14:paraId="30D3018D" w14:textId="77777777" w:rsidR="007B046A" w:rsidRPr="001D4A54" w:rsidRDefault="007B046A" w:rsidP="00DF6A1C">
      <w:pPr>
        <w:pStyle w:val="Akapitzlist1"/>
        <w:numPr>
          <w:ilvl w:val="1"/>
          <w:numId w:val="19"/>
        </w:numPr>
        <w:spacing w:before="120" w:line="360" w:lineRule="auto"/>
        <w:rPr>
          <w:rFonts w:ascii="Arial" w:hAnsi="Arial" w:cs="Arial"/>
          <w:sz w:val="20"/>
          <w:szCs w:val="20"/>
        </w:rPr>
      </w:pPr>
      <w:r w:rsidRPr="001D4A54">
        <w:rPr>
          <w:rFonts w:ascii="Arial" w:hAnsi="Arial" w:cs="Arial"/>
          <w:sz w:val="20"/>
          <w:szCs w:val="20"/>
        </w:rPr>
        <w:t>wnieść zabezpieczenie należytego wykonania umowy, w celu pokrycia roszczeń z tytułu niewykonania lub nienależytego wykonania umowy.</w:t>
      </w:r>
    </w:p>
    <w:p w14:paraId="29EF4931" w14:textId="77777777" w:rsidR="007B046A" w:rsidRPr="001D4A54" w:rsidRDefault="007B046A" w:rsidP="00DF6A1C">
      <w:pPr>
        <w:pStyle w:val="Akapitzlist1"/>
        <w:numPr>
          <w:ilvl w:val="0"/>
          <w:numId w:val="19"/>
        </w:numPr>
        <w:spacing w:before="120" w:line="360" w:lineRule="auto"/>
        <w:rPr>
          <w:rFonts w:ascii="Arial" w:hAnsi="Arial" w:cs="Arial"/>
          <w:sz w:val="20"/>
          <w:szCs w:val="20"/>
        </w:rPr>
      </w:pPr>
      <w:r w:rsidRPr="001D4A54">
        <w:rPr>
          <w:rFonts w:ascii="Arial" w:hAnsi="Arial" w:cs="Arial"/>
          <w:sz w:val="20"/>
          <w:szCs w:val="20"/>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 w tym również umowy spółki cywilnej.</w:t>
      </w:r>
    </w:p>
    <w:p w14:paraId="5BD79927" w14:textId="77777777" w:rsidR="007B046A" w:rsidRPr="001D4A54" w:rsidRDefault="007B046A" w:rsidP="00DF6A1C">
      <w:pPr>
        <w:spacing w:line="360" w:lineRule="auto"/>
        <w:ind w:left="720"/>
        <w:contextualSpacing/>
        <w:rPr>
          <w:rFonts w:ascii="Arial" w:hAnsi="Arial" w:cs="Arial"/>
          <w:b/>
          <w:sz w:val="20"/>
          <w:szCs w:val="20"/>
          <w:lang w:eastAsia="ar-SA"/>
        </w:rPr>
      </w:pPr>
    </w:p>
    <w:p w14:paraId="791B6623" w14:textId="77777777" w:rsidR="007B046A" w:rsidRPr="001D4A54" w:rsidRDefault="007B046A" w:rsidP="00DF6A1C">
      <w:pPr>
        <w:numPr>
          <w:ilvl w:val="0"/>
          <w:numId w:val="1"/>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Zabezpieczenie należytego wykonania umowy</w:t>
      </w:r>
    </w:p>
    <w:p w14:paraId="065CA3E4" w14:textId="1D8AFD79" w:rsidR="006C4EA4" w:rsidRPr="001D4A54" w:rsidRDefault="006C4EA4" w:rsidP="006C4EA4">
      <w:pPr>
        <w:pStyle w:val="Akapitzlist"/>
        <w:numPr>
          <w:ilvl w:val="1"/>
          <w:numId w:val="45"/>
        </w:numPr>
        <w:spacing w:after="0" w:line="360" w:lineRule="auto"/>
        <w:rPr>
          <w:rFonts w:ascii="Arial" w:hAnsi="Arial" w:cs="Arial"/>
          <w:sz w:val="20"/>
          <w:szCs w:val="20"/>
        </w:rPr>
      </w:pPr>
      <w:r w:rsidRPr="001D4A54">
        <w:rPr>
          <w:rFonts w:ascii="Arial" w:hAnsi="Arial" w:cs="Arial"/>
          <w:sz w:val="20"/>
          <w:szCs w:val="20"/>
        </w:rPr>
        <w:t xml:space="preserve">Wykonawca, którego oferta zostanie wybrana, zobowiązany będzie do wniesienia zabezpieczenia należytego wykonania umowy najpóźniej w dniu jej zawarcia, w wysokości </w:t>
      </w:r>
      <w:r w:rsidRPr="001D4A54">
        <w:rPr>
          <w:rFonts w:ascii="Arial" w:hAnsi="Arial" w:cs="Arial"/>
          <w:b/>
          <w:sz w:val="20"/>
          <w:szCs w:val="20"/>
        </w:rPr>
        <w:t>3 % ceny całkowitej brutto</w:t>
      </w:r>
      <w:r w:rsidRPr="001D4A54">
        <w:rPr>
          <w:rFonts w:ascii="Arial" w:hAnsi="Arial" w:cs="Arial"/>
          <w:sz w:val="20"/>
          <w:szCs w:val="20"/>
        </w:rPr>
        <w:t xml:space="preserve"> podanej w ofercie. </w:t>
      </w:r>
    </w:p>
    <w:p w14:paraId="2B080C9D" w14:textId="77777777" w:rsidR="006C4EA4" w:rsidRPr="001D4A54" w:rsidRDefault="006C4EA4" w:rsidP="006C4EA4">
      <w:pPr>
        <w:pStyle w:val="Akapitzlist"/>
        <w:numPr>
          <w:ilvl w:val="1"/>
          <w:numId w:val="45"/>
        </w:numPr>
        <w:spacing w:after="0" w:line="360" w:lineRule="auto"/>
        <w:rPr>
          <w:rFonts w:ascii="Arial" w:hAnsi="Arial" w:cs="Arial"/>
          <w:sz w:val="20"/>
          <w:szCs w:val="20"/>
        </w:rPr>
      </w:pPr>
      <w:r w:rsidRPr="001D4A54">
        <w:rPr>
          <w:rFonts w:ascii="Arial" w:hAnsi="Arial" w:cs="Arial"/>
          <w:sz w:val="20"/>
          <w:szCs w:val="20"/>
        </w:rPr>
        <w:t>Zabezpieczenie może być wnoszone według wyboru wykonawcy w jednej lub w kilku następujących formach:</w:t>
      </w:r>
    </w:p>
    <w:p w14:paraId="6ED8B202" w14:textId="77777777" w:rsidR="006C4EA4" w:rsidRPr="001D4A54" w:rsidRDefault="006C4EA4" w:rsidP="006C4EA4">
      <w:pPr>
        <w:pStyle w:val="Akapitzlist"/>
        <w:numPr>
          <w:ilvl w:val="0"/>
          <w:numId w:val="46"/>
        </w:numPr>
        <w:spacing w:after="0" w:line="360" w:lineRule="auto"/>
        <w:rPr>
          <w:rFonts w:ascii="Arial" w:hAnsi="Arial" w:cs="Arial"/>
          <w:sz w:val="20"/>
          <w:szCs w:val="20"/>
        </w:rPr>
      </w:pPr>
      <w:r w:rsidRPr="001D4A54">
        <w:rPr>
          <w:rFonts w:ascii="Arial" w:hAnsi="Arial" w:cs="Arial"/>
          <w:sz w:val="20"/>
          <w:szCs w:val="20"/>
        </w:rPr>
        <w:t>pieniądzu;</w:t>
      </w:r>
    </w:p>
    <w:p w14:paraId="0A31E1CD" w14:textId="77777777" w:rsidR="006C4EA4" w:rsidRPr="001D4A54" w:rsidRDefault="006C4EA4" w:rsidP="006C4EA4">
      <w:pPr>
        <w:pStyle w:val="Akapitzlist"/>
        <w:numPr>
          <w:ilvl w:val="0"/>
          <w:numId w:val="46"/>
        </w:numPr>
        <w:spacing w:after="0" w:line="360" w:lineRule="auto"/>
        <w:rPr>
          <w:rFonts w:ascii="Arial" w:hAnsi="Arial" w:cs="Arial"/>
          <w:sz w:val="20"/>
          <w:szCs w:val="20"/>
        </w:rPr>
      </w:pPr>
      <w:r w:rsidRPr="001D4A54">
        <w:rPr>
          <w:rFonts w:ascii="Arial" w:hAnsi="Arial" w:cs="Arial"/>
          <w:sz w:val="20"/>
          <w:szCs w:val="20"/>
        </w:rPr>
        <w:t>poręczeniach bankowych lub poręczeniach spółdzielczej kasy oszczędnościowo-kredytowej, z tym że zobowiązanie kasy jest zawsze zobowiązaniem pieniężnym;</w:t>
      </w:r>
    </w:p>
    <w:p w14:paraId="36B03EAE" w14:textId="77777777" w:rsidR="006C4EA4" w:rsidRPr="001D4A54" w:rsidRDefault="006C4EA4" w:rsidP="006C4EA4">
      <w:pPr>
        <w:pStyle w:val="Akapitzlist"/>
        <w:numPr>
          <w:ilvl w:val="0"/>
          <w:numId w:val="46"/>
        </w:numPr>
        <w:spacing w:after="0" w:line="360" w:lineRule="auto"/>
        <w:rPr>
          <w:rFonts w:ascii="Arial" w:hAnsi="Arial" w:cs="Arial"/>
          <w:sz w:val="20"/>
          <w:szCs w:val="20"/>
        </w:rPr>
      </w:pPr>
      <w:r w:rsidRPr="001D4A54">
        <w:rPr>
          <w:rFonts w:ascii="Arial" w:hAnsi="Arial" w:cs="Arial"/>
          <w:sz w:val="20"/>
          <w:szCs w:val="20"/>
        </w:rPr>
        <w:t>gwarancjach bankowych;</w:t>
      </w:r>
    </w:p>
    <w:p w14:paraId="22615E72" w14:textId="77777777" w:rsidR="006C4EA4" w:rsidRPr="001D4A54" w:rsidRDefault="006C4EA4" w:rsidP="006C4EA4">
      <w:pPr>
        <w:pStyle w:val="Akapitzlist"/>
        <w:numPr>
          <w:ilvl w:val="0"/>
          <w:numId w:val="46"/>
        </w:numPr>
        <w:spacing w:after="0" w:line="360" w:lineRule="auto"/>
        <w:rPr>
          <w:rFonts w:ascii="Arial" w:hAnsi="Arial" w:cs="Arial"/>
          <w:sz w:val="20"/>
          <w:szCs w:val="20"/>
        </w:rPr>
      </w:pPr>
      <w:r w:rsidRPr="001D4A54">
        <w:rPr>
          <w:rFonts w:ascii="Arial" w:hAnsi="Arial" w:cs="Arial"/>
          <w:sz w:val="20"/>
          <w:szCs w:val="20"/>
        </w:rPr>
        <w:t>gwarancjach ubezpieczeniowych;</w:t>
      </w:r>
    </w:p>
    <w:p w14:paraId="0C710EF6" w14:textId="77777777" w:rsidR="006C4EA4" w:rsidRPr="001D4A54" w:rsidRDefault="006C4EA4" w:rsidP="006C4EA4">
      <w:pPr>
        <w:pStyle w:val="Akapitzlist"/>
        <w:numPr>
          <w:ilvl w:val="0"/>
          <w:numId w:val="46"/>
        </w:numPr>
        <w:spacing w:after="0" w:line="360" w:lineRule="auto"/>
        <w:rPr>
          <w:rFonts w:ascii="Arial" w:hAnsi="Arial" w:cs="Arial"/>
          <w:sz w:val="20"/>
          <w:szCs w:val="20"/>
        </w:rPr>
      </w:pPr>
      <w:r w:rsidRPr="001D4A54">
        <w:rPr>
          <w:rFonts w:ascii="Arial" w:hAnsi="Arial" w:cs="Arial"/>
          <w:sz w:val="20"/>
          <w:szCs w:val="20"/>
        </w:rPr>
        <w:t xml:space="preserve">poręczeniach udzielanych przez podmioty, o których mowa w art. 6b ust. 5 pkt 2 ustawy z dnia 9 listopada 2000 r. o utworzeniu Polskiej Agencji Rozwoju Przedsiębiorczości </w:t>
      </w:r>
    </w:p>
    <w:p w14:paraId="6857BB25" w14:textId="77777777" w:rsidR="006C4EA4" w:rsidRPr="001D4A54" w:rsidRDefault="006C4EA4" w:rsidP="006C4EA4">
      <w:pPr>
        <w:pStyle w:val="Akapitzlist"/>
        <w:numPr>
          <w:ilvl w:val="1"/>
          <w:numId w:val="45"/>
        </w:numPr>
        <w:spacing w:after="0" w:line="360" w:lineRule="auto"/>
        <w:rPr>
          <w:rFonts w:ascii="Arial" w:hAnsi="Arial" w:cs="Arial"/>
          <w:sz w:val="20"/>
          <w:szCs w:val="20"/>
        </w:rPr>
      </w:pPr>
      <w:r w:rsidRPr="001D4A54">
        <w:rPr>
          <w:rFonts w:ascii="Arial" w:hAnsi="Arial" w:cs="Arial"/>
          <w:sz w:val="20"/>
          <w:szCs w:val="20"/>
        </w:rPr>
        <w:t xml:space="preserve">Zamawiający </w:t>
      </w:r>
      <w:r w:rsidRPr="001D4A54">
        <w:rPr>
          <w:rFonts w:ascii="Arial" w:hAnsi="Arial" w:cs="Arial"/>
          <w:b/>
          <w:sz w:val="20"/>
          <w:szCs w:val="20"/>
        </w:rPr>
        <w:t xml:space="preserve">nie wyraża </w:t>
      </w:r>
      <w:r w:rsidRPr="001D4A54">
        <w:rPr>
          <w:rFonts w:ascii="Arial" w:hAnsi="Arial" w:cs="Arial"/>
          <w:sz w:val="20"/>
          <w:szCs w:val="20"/>
        </w:rPr>
        <w:t>zgody na wniesienie zabezpieczenia w formach określonych art. 450 ust. 2 ustawy PZP.</w:t>
      </w:r>
    </w:p>
    <w:p w14:paraId="08B37B19" w14:textId="77777777" w:rsidR="006C4EA4" w:rsidRPr="001D4A54" w:rsidRDefault="006C4EA4" w:rsidP="006C4EA4">
      <w:pPr>
        <w:pStyle w:val="Akapitzlist"/>
        <w:numPr>
          <w:ilvl w:val="1"/>
          <w:numId w:val="45"/>
        </w:numPr>
        <w:spacing w:after="0" w:line="360" w:lineRule="auto"/>
        <w:rPr>
          <w:rFonts w:ascii="Arial" w:hAnsi="Arial" w:cs="Arial"/>
          <w:sz w:val="20"/>
          <w:szCs w:val="20"/>
        </w:rPr>
      </w:pPr>
      <w:r w:rsidRPr="001D4A54">
        <w:rPr>
          <w:rFonts w:ascii="Arial" w:hAnsi="Arial" w:cs="Arial"/>
          <w:sz w:val="20"/>
          <w:szCs w:val="20"/>
        </w:rPr>
        <w:t>W przypadku wniesienia zabezpieczenia w formie pieniężnej, zamawiający przechowa je na oprocentowanym rachunku bankowym.</w:t>
      </w:r>
    </w:p>
    <w:p w14:paraId="68861CD6" w14:textId="77777777" w:rsidR="006C4EA4" w:rsidRPr="001D4A54" w:rsidRDefault="006C4EA4" w:rsidP="006C4EA4">
      <w:pPr>
        <w:pStyle w:val="Akapitzlist"/>
        <w:numPr>
          <w:ilvl w:val="1"/>
          <w:numId w:val="45"/>
        </w:numPr>
        <w:spacing w:after="0" w:line="360" w:lineRule="auto"/>
        <w:rPr>
          <w:rFonts w:ascii="Arial" w:hAnsi="Arial" w:cs="Arial"/>
          <w:sz w:val="20"/>
          <w:szCs w:val="20"/>
        </w:rPr>
      </w:pPr>
      <w:r w:rsidRPr="001D4A54">
        <w:rPr>
          <w:rFonts w:ascii="Arial" w:hAnsi="Arial" w:cs="Arial"/>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C0D24C4" w14:textId="77777777" w:rsidR="006C4EA4" w:rsidRPr="001D4A54" w:rsidRDefault="006C4EA4" w:rsidP="006C4EA4">
      <w:pPr>
        <w:pStyle w:val="Akapitzlist"/>
        <w:numPr>
          <w:ilvl w:val="1"/>
          <w:numId w:val="45"/>
        </w:numPr>
        <w:spacing w:after="0" w:line="360" w:lineRule="auto"/>
        <w:rPr>
          <w:rFonts w:ascii="Arial" w:hAnsi="Arial" w:cs="Arial"/>
          <w:sz w:val="20"/>
          <w:szCs w:val="20"/>
        </w:rPr>
      </w:pPr>
      <w:r w:rsidRPr="001D4A54">
        <w:rPr>
          <w:rFonts w:ascii="Arial" w:hAnsi="Arial" w:cs="Arial"/>
          <w:sz w:val="20"/>
          <w:szCs w:val="20"/>
        </w:rPr>
        <w:t>W przypadku, gdy zabezpieczenie, będzie wnoszone w formie innej niż pieniądz, zamawiający zastrzega sobie prawo do akceptacji projektu ww. dokumentu.</w:t>
      </w:r>
    </w:p>
    <w:p w14:paraId="6FCF1993" w14:textId="77777777" w:rsidR="006C4EA4" w:rsidRPr="001D4A54" w:rsidRDefault="006C4EA4" w:rsidP="009D7D06">
      <w:pPr>
        <w:pStyle w:val="Akapitzlist"/>
        <w:spacing w:after="0" w:line="360" w:lineRule="auto"/>
        <w:ind w:left="644"/>
        <w:rPr>
          <w:rFonts w:ascii="Arial" w:hAnsi="Arial" w:cs="Arial"/>
          <w:sz w:val="20"/>
          <w:szCs w:val="20"/>
        </w:rPr>
      </w:pPr>
      <w:r w:rsidRPr="001D4A54">
        <w:rPr>
          <w:rFonts w:ascii="Arial" w:hAnsi="Arial" w:cs="Arial"/>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p>
    <w:p w14:paraId="0F7414F4" w14:textId="77777777" w:rsidR="009D7D06" w:rsidRPr="001D4A54" w:rsidRDefault="009D7D06" w:rsidP="009D7D06">
      <w:pPr>
        <w:pStyle w:val="Akapitzlist"/>
        <w:spacing w:after="0" w:line="360" w:lineRule="auto"/>
        <w:ind w:left="644"/>
        <w:rPr>
          <w:rFonts w:ascii="Arial" w:hAnsi="Arial" w:cs="Arial"/>
          <w:sz w:val="20"/>
          <w:szCs w:val="20"/>
        </w:rPr>
      </w:pPr>
    </w:p>
    <w:p w14:paraId="73548FD5" w14:textId="77777777" w:rsidR="009D7D06" w:rsidRPr="001D4A54" w:rsidRDefault="009D7D06" w:rsidP="009D7D06">
      <w:pPr>
        <w:pStyle w:val="Akapitzlist"/>
        <w:numPr>
          <w:ilvl w:val="0"/>
          <w:numId w:val="1"/>
        </w:numPr>
        <w:tabs>
          <w:tab w:val="left" w:pos="709"/>
        </w:tabs>
        <w:spacing w:after="0" w:line="360" w:lineRule="auto"/>
        <w:jc w:val="both"/>
        <w:rPr>
          <w:rFonts w:ascii="Arial" w:hAnsi="Arial" w:cs="Arial"/>
          <w:b/>
          <w:sz w:val="20"/>
          <w:szCs w:val="20"/>
          <w:lang w:eastAsia="ar-SA"/>
        </w:rPr>
      </w:pPr>
      <w:r w:rsidRPr="001D4A54">
        <w:rPr>
          <w:rFonts w:ascii="Arial" w:hAnsi="Arial" w:cs="Arial"/>
          <w:b/>
          <w:sz w:val="20"/>
          <w:szCs w:val="20"/>
          <w:lang w:eastAsia="ar-SA"/>
        </w:rPr>
        <w:t>Wadium</w:t>
      </w:r>
    </w:p>
    <w:p w14:paraId="4E682D3E" w14:textId="7DEB8106" w:rsidR="009D7D06" w:rsidRPr="001D4A54" w:rsidRDefault="009D7D06" w:rsidP="005501C3">
      <w:pPr>
        <w:spacing w:after="0" w:line="360" w:lineRule="auto"/>
        <w:ind w:left="644"/>
        <w:contextualSpacing/>
        <w:rPr>
          <w:rFonts w:ascii="Arial" w:hAnsi="Arial" w:cs="Arial"/>
          <w:sz w:val="20"/>
          <w:szCs w:val="20"/>
        </w:rPr>
      </w:pPr>
      <w:r w:rsidRPr="001D4A54">
        <w:rPr>
          <w:rFonts w:ascii="Arial" w:hAnsi="Arial" w:cs="Arial"/>
          <w:sz w:val="20"/>
          <w:szCs w:val="20"/>
        </w:rPr>
        <w:t>Zamawiający nie przewiduje złożenia wadium w niniejszym post</w:t>
      </w:r>
      <w:r w:rsidR="003E37E5">
        <w:rPr>
          <w:rFonts w:ascii="Arial" w:hAnsi="Arial" w:cs="Arial"/>
          <w:sz w:val="20"/>
          <w:szCs w:val="20"/>
        </w:rPr>
        <w:t>ę</w:t>
      </w:r>
      <w:r w:rsidRPr="001D4A54">
        <w:rPr>
          <w:rFonts w:ascii="Arial" w:hAnsi="Arial" w:cs="Arial"/>
          <w:sz w:val="20"/>
          <w:szCs w:val="20"/>
        </w:rPr>
        <w:t>powaniu.</w:t>
      </w:r>
    </w:p>
    <w:p w14:paraId="0D9C78F2" w14:textId="77777777" w:rsidR="007B046A" w:rsidRPr="001D4A54" w:rsidRDefault="007B046A" w:rsidP="005501C3">
      <w:pPr>
        <w:spacing w:line="360" w:lineRule="auto"/>
        <w:contextualSpacing/>
        <w:rPr>
          <w:rFonts w:ascii="Arial" w:hAnsi="Arial" w:cs="Arial"/>
          <w:b/>
          <w:sz w:val="20"/>
          <w:szCs w:val="20"/>
          <w:lang w:eastAsia="ar-SA"/>
        </w:rPr>
      </w:pPr>
    </w:p>
    <w:p w14:paraId="46D89216" w14:textId="77777777" w:rsidR="007B046A" w:rsidRPr="001D4A54" w:rsidRDefault="007B046A" w:rsidP="00DF6A1C">
      <w:pPr>
        <w:numPr>
          <w:ilvl w:val="0"/>
          <w:numId w:val="1"/>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Pouczenie o środkach ochrony prawnej</w:t>
      </w:r>
    </w:p>
    <w:p w14:paraId="7D693C57" w14:textId="77777777" w:rsidR="007B046A" w:rsidRPr="001D4A54" w:rsidRDefault="007B046A" w:rsidP="00DF6A1C">
      <w:pPr>
        <w:spacing w:line="360" w:lineRule="auto"/>
        <w:ind w:left="720"/>
        <w:contextualSpacing/>
        <w:rPr>
          <w:rFonts w:ascii="Arial" w:hAnsi="Arial" w:cs="Arial"/>
          <w:sz w:val="20"/>
          <w:szCs w:val="20"/>
          <w:lang w:eastAsia="ar-SA"/>
        </w:rPr>
      </w:pPr>
    </w:p>
    <w:p w14:paraId="6CA2A424" w14:textId="77777777" w:rsidR="006C4EA4" w:rsidRPr="001D4A54" w:rsidRDefault="006C4EA4" w:rsidP="006C4EA4">
      <w:pPr>
        <w:numPr>
          <w:ilvl w:val="0"/>
          <w:numId w:val="47"/>
        </w:numPr>
        <w:tabs>
          <w:tab w:val="num" w:pos="426"/>
        </w:tabs>
        <w:spacing w:line="360" w:lineRule="auto"/>
        <w:contextualSpacing/>
        <w:rPr>
          <w:rFonts w:ascii="Arial" w:hAnsi="Arial" w:cs="Arial"/>
          <w:sz w:val="20"/>
          <w:szCs w:val="20"/>
          <w:lang w:eastAsia="ar-SA"/>
        </w:rPr>
      </w:pPr>
      <w:r w:rsidRPr="001D4A54">
        <w:rPr>
          <w:rFonts w:ascii="Arial" w:hAnsi="Arial" w:cs="Arial"/>
          <w:bCs/>
          <w:sz w:val="20"/>
          <w:szCs w:val="20"/>
          <w:lang w:eastAsia="ar-SA"/>
        </w:rPr>
        <w:t xml:space="preserve">Każdemu Wykonawcy, a także innemu podmiotowi, jeżeli ma lub miał interes w uzyskaniu danego zamówienia oraz poniósł lub może ponieść szkodę w wyniku naruszenia przez Zamawiającego przepisów ustawy PZP </w:t>
      </w:r>
      <w:r w:rsidRPr="001D4A54">
        <w:rPr>
          <w:rFonts w:ascii="Arial" w:hAnsi="Arial" w:cs="Arial"/>
          <w:sz w:val="20"/>
          <w:szCs w:val="20"/>
          <w:lang w:eastAsia="ar-SA"/>
        </w:rPr>
        <w:t>przysługują środki ochrony prawnej przewidziane w dziale IX ustawy PZP.</w:t>
      </w:r>
    </w:p>
    <w:p w14:paraId="367FF8E8" w14:textId="77777777" w:rsidR="006C4EA4" w:rsidRPr="001D4A54" w:rsidRDefault="006C4EA4" w:rsidP="006C4EA4">
      <w:pPr>
        <w:numPr>
          <w:ilvl w:val="0"/>
          <w:numId w:val="47"/>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lastRenderedPageBreak/>
        <w:t>Środki ochrony prawnej wobec ogłoszenia o zamówieniu oraz SWZ przysługują również organizacjom wpisanym na listę, o której mowa w art. 469 pkt 15 ustawy PZP oraz Rzecznikowi Małych i Średnich Przedsiębiorców.</w:t>
      </w:r>
    </w:p>
    <w:p w14:paraId="667CB19F" w14:textId="77777777" w:rsidR="006C4EA4" w:rsidRPr="001D4A54" w:rsidRDefault="006C4EA4" w:rsidP="006C4EA4">
      <w:pPr>
        <w:numPr>
          <w:ilvl w:val="0"/>
          <w:numId w:val="47"/>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58B71CB1" w14:textId="77777777" w:rsidR="006C4EA4" w:rsidRPr="001D4A54" w:rsidRDefault="006C4EA4" w:rsidP="006C4EA4">
      <w:pPr>
        <w:numPr>
          <w:ilvl w:val="0"/>
          <w:numId w:val="47"/>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 xml:space="preserve">Odwołanie przysługuje na: </w:t>
      </w:r>
    </w:p>
    <w:p w14:paraId="03D49CC7" w14:textId="77777777" w:rsidR="006C4EA4" w:rsidRPr="001D4A54" w:rsidRDefault="006C4EA4" w:rsidP="006C4EA4">
      <w:pPr>
        <w:numPr>
          <w:ilvl w:val="0"/>
          <w:numId w:val="48"/>
        </w:numPr>
        <w:spacing w:line="360" w:lineRule="auto"/>
        <w:contextualSpacing/>
        <w:rPr>
          <w:rFonts w:ascii="Arial" w:hAnsi="Arial" w:cs="Arial"/>
          <w:sz w:val="20"/>
          <w:szCs w:val="20"/>
          <w:lang w:eastAsia="ar-SA"/>
        </w:rPr>
      </w:pPr>
      <w:r w:rsidRPr="001D4A54">
        <w:rPr>
          <w:rFonts w:ascii="Arial" w:hAnsi="Arial" w:cs="Arial"/>
          <w:sz w:val="20"/>
          <w:szCs w:val="20"/>
          <w:lang w:eastAsia="ar-SA"/>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0E8F360B" w14:textId="77777777" w:rsidR="006C4EA4" w:rsidRPr="001D4A54" w:rsidRDefault="006C4EA4" w:rsidP="006C4EA4">
      <w:pPr>
        <w:numPr>
          <w:ilvl w:val="0"/>
          <w:numId w:val="48"/>
        </w:numPr>
        <w:spacing w:line="360" w:lineRule="auto"/>
        <w:contextualSpacing/>
        <w:rPr>
          <w:rFonts w:ascii="Arial" w:hAnsi="Arial" w:cs="Arial"/>
          <w:sz w:val="20"/>
          <w:szCs w:val="20"/>
          <w:lang w:eastAsia="ar-SA"/>
        </w:rPr>
      </w:pPr>
      <w:r w:rsidRPr="001D4A54">
        <w:rPr>
          <w:rFonts w:ascii="Arial" w:hAnsi="Arial" w:cs="Arial"/>
          <w:sz w:val="20"/>
          <w:szCs w:val="20"/>
          <w:lang w:eastAsia="ar-SA"/>
        </w:rPr>
        <w:t>zaniechanie czynności w postępowaniu o udzielenie zamówienia, o zawarcie umowy ramowej, dynamicznym systemie zakupów, systemie kwalifikowania wykonawców lub konkursie, do której zamawiający był obowiązany na podstawie ustawy;</w:t>
      </w:r>
    </w:p>
    <w:p w14:paraId="2718FCDE" w14:textId="77777777" w:rsidR="006C4EA4" w:rsidRPr="001D4A54" w:rsidRDefault="006C4EA4" w:rsidP="006C4EA4">
      <w:pPr>
        <w:numPr>
          <w:ilvl w:val="0"/>
          <w:numId w:val="48"/>
        </w:numPr>
        <w:spacing w:line="360" w:lineRule="auto"/>
        <w:contextualSpacing/>
        <w:rPr>
          <w:rFonts w:ascii="Arial" w:hAnsi="Arial" w:cs="Arial"/>
          <w:sz w:val="20"/>
          <w:szCs w:val="20"/>
          <w:lang w:eastAsia="ar-SA"/>
        </w:rPr>
      </w:pPr>
      <w:r w:rsidRPr="001D4A54">
        <w:rPr>
          <w:rFonts w:ascii="Arial" w:hAnsi="Arial" w:cs="Arial"/>
          <w:sz w:val="20"/>
          <w:szCs w:val="20"/>
          <w:lang w:eastAsia="ar-SA"/>
        </w:rPr>
        <w:t>zaniechanie przeprowadzenia postępowania o udzielenie zamówienia lub zorganizowania konkursu na podstawie ustawy, mimo że zamawiający był do tego obowiązany</w:t>
      </w:r>
    </w:p>
    <w:p w14:paraId="04A9A552" w14:textId="77777777" w:rsidR="006C4EA4" w:rsidRPr="001D4A54" w:rsidRDefault="006C4EA4" w:rsidP="006C4EA4">
      <w:pPr>
        <w:numPr>
          <w:ilvl w:val="0"/>
          <w:numId w:val="47"/>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 xml:space="preserve">Odwołanie powinno wskazywać czynność lub zaniechanie czynności zamawiającego, której zarzuca się niezgodność z przepisami ustawy, lub wskazanie zaniechania przeprowadzenia postępowania o udzielenie zamówienia na podstawie ustawy oraz zawierać zwięzłe przedstawienie zarzutów, określać żądanie oraz wskazywać okoliczności faktyczne i prawne uzasadniające wniesienie odwołania. </w:t>
      </w:r>
    </w:p>
    <w:p w14:paraId="7B37F801" w14:textId="77777777" w:rsidR="006C4EA4" w:rsidRPr="001D4A54" w:rsidRDefault="006C4EA4" w:rsidP="006C4EA4">
      <w:pPr>
        <w:numPr>
          <w:ilvl w:val="0"/>
          <w:numId w:val="47"/>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 xml:space="preserve">Odwołanie wnosi się do Prezesa Izby w formie pisemnej w postaci papierowej albo w postaci elektronicznej, opatrzone odpowiednio własnoręcznym podpisem albo kwalifikowanym podpisem elektronicznym. </w:t>
      </w:r>
    </w:p>
    <w:p w14:paraId="2D322790" w14:textId="77777777" w:rsidR="006C4EA4" w:rsidRPr="001D4A54" w:rsidRDefault="006C4EA4" w:rsidP="006C4EA4">
      <w:pPr>
        <w:numPr>
          <w:ilvl w:val="0"/>
          <w:numId w:val="47"/>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8249A0C" w14:textId="77777777" w:rsidR="006C4EA4" w:rsidRPr="001D4A54" w:rsidRDefault="006C4EA4" w:rsidP="006C4EA4">
      <w:pPr>
        <w:numPr>
          <w:ilvl w:val="0"/>
          <w:numId w:val="47"/>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Odwołanie wnosi się w terminie 5 dni od dnia przekazania informacji o czynności zamawiającego stanowiącej podstawę jego wniesienia – jeżeli informacja została przekazana przy użyciu środków komunikacji elektronicznej albo w terminie 10 dni – jeżeli informacja została przekazana w inny sposób.</w:t>
      </w:r>
    </w:p>
    <w:p w14:paraId="2F36BD4A" w14:textId="77777777" w:rsidR="006C4EA4" w:rsidRPr="001D4A54" w:rsidRDefault="006C4EA4" w:rsidP="006C4EA4">
      <w:pPr>
        <w:numPr>
          <w:ilvl w:val="0"/>
          <w:numId w:val="47"/>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Odwołanie wobec treści ogłoszenia o zamówieniu, lub konkursu lub wobec treści dokumentów zamówienia, wnosi się w terminie 5 dni od dnia zamieszczenia ogłoszenia w Biuletynie Zamówień Publicznych lub dokumentów zamówienia na stronie internetowej.</w:t>
      </w:r>
    </w:p>
    <w:p w14:paraId="62088E55" w14:textId="77777777" w:rsidR="006C4EA4" w:rsidRPr="001D4A54" w:rsidRDefault="006C4EA4" w:rsidP="006C4EA4">
      <w:pPr>
        <w:numPr>
          <w:ilvl w:val="0"/>
          <w:numId w:val="47"/>
        </w:numPr>
        <w:tabs>
          <w:tab w:val="num" w:pos="426"/>
        </w:tabs>
        <w:spacing w:line="360" w:lineRule="auto"/>
        <w:contextualSpacing/>
        <w:rPr>
          <w:rFonts w:ascii="Arial" w:hAnsi="Arial" w:cs="Arial"/>
          <w:sz w:val="20"/>
          <w:szCs w:val="20"/>
          <w:lang w:eastAsia="ar-SA"/>
        </w:rPr>
      </w:pPr>
      <w:r w:rsidRPr="001D4A54">
        <w:rPr>
          <w:rFonts w:ascii="Arial" w:hAnsi="Arial" w:cs="Arial"/>
          <w:sz w:val="20"/>
          <w:szCs w:val="20"/>
          <w:lang w:eastAsia="ar-SA"/>
        </w:rPr>
        <w:t>Odwołanie wobec czynności innych niż określone w art. 515 ust. 1 i 2 ustawy wnosi się w terminie 5 dni od dnia, w którym powzięto lub przy zachowaniu należytej staranności można było powziąć wiadomość o okolicznościach stanowiących podstawę jego wniesienia.</w:t>
      </w:r>
    </w:p>
    <w:p w14:paraId="6079A5AF" w14:textId="77777777" w:rsidR="007B046A" w:rsidRPr="003E37E5" w:rsidRDefault="007B046A" w:rsidP="001D4A54">
      <w:pPr>
        <w:pStyle w:val="Akapitzlist"/>
        <w:numPr>
          <w:ilvl w:val="0"/>
          <w:numId w:val="47"/>
        </w:numPr>
        <w:rPr>
          <w:rFonts w:ascii="Arial" w:hAnsi="Arial" w:cs="Arial"/>
          <w:sz w:val="20"/>
          <w:szCs w:val="20"/>
          <w:lang w:eastAsia="ar-SA"/>
        </w:rPr>
      </w:pPr>
      <w:r w:rsidRPr="003E37E5">
        <w:rPr>
          <w:rFonts w:ascii="Arial" w:hAnsi="Arial" w:cs="Arial"/>
          <w:sz w:val="20"/>
          <w:szCs w:val="20"/>
          <w:lang w:eastAsia="ar-SA"/>
        </w:rPr>
        <w:lastRenderedPageBreak/>
        <w:t xml:space="preserve">Szczegółowe informacje dotyczące środków ochrony prawnej określone są w Dziale IX „Środki ochrony prawnej” ustawy </w:t>
      </w:r>
      <w:proofErr w:type="spellStart"/>
      <w:r w:rsidRPr="003E37E5">
        <w:rPr>
          <w:rFonts w:ascii="Arial" w:hAnsi="Arial" w:cs="Arial"/>
          <w:sz w:val="20"/>
          <w:szCs w:val="20"/>
          <w:lang w:eastAsia="ar-SA"/>
        </w:rPr>
        <w:t>pzp</w:t>
      </w:r>
      <w:proofErr w:type="spellEnd"/>
      <w:r w:rsidRPr="003E37E5">
        <w:rPr>
          <w:rFonts w:ascii="Arial" w:hAnsi="Arial" w:cs="Arial"/>
          <w:sz w:val="20"/>
          <w:szCs w:val="20"/>
          <w:lang w:eastAsia="ar-SA"/>
        </w:rPr>
        <w:t xml:space="preserve">.  </w:t>
      </w:r>
    </w:p>
    <w:p w14:paraId="35D60D8E" w14:textId="77777777" w:rsidR="007B046A" w:rsidRPr="001D4A54" w:rsidRDefault="007B046A" w:rsidP="00DF6A1C">
      <w:pPr>
        <w:spacing w:line="360" w:lineRule="auto"/>
        <w:contextualSpacing/>
        <w:jc w:val="both"/>
        <w:rPr>
          <w:rFonts w:ascii="Arial" w:hAnsi="Arial" w:cs="Arial"/>
          <w:sz w:val="20"/>
          <w:szCs w:val="20"/>
          <w:lang w:eastAsia="ar-SA"/>
        </w:rPr>
      </w:pPr>
    </w:p>
    <w:p w14:paraId="6FD2D866" w14:textId="77777777" w:rsidR="007B046A" w:rsidRPr="001D4A54" w:rsidRDefault="007B046A" w:rsidP="00DF6A1C">
      <w:pPr>
        <w:numPr>
          <w:ilvl w:val="0"/>
          <w:numId w:val="1"/>
        </w:numPr>
        <w:tabs>
          <w:tab w:val="left" w:pos="-1701"/>
        </w:tabs>
        <w:suppressAutoHyphens/>
        <w:spacing w:line="360" w:lineRule="auto"/>
        <w:contextualSpacing/>
        <w:jc w:val="both"/>
        <w:rPr>
          <w:rFonts w:ascii="Arial" w:hAnsi="Arial" w:cs="Arial"/>
          <w:b/>
          <w:sz w:val="20"/>
          <w:szCs w:val="20"/>
          <w:lang w:eastAsia="ar-SA"/>
        </w:rPr>
      </w:pPr>
      <w:r w:rsidRPr="001D4A54">
        <w:rPr>
          <w:rFonts w:ascii="Arial" w:hAnsi="Arial" w:cs="Arial"/>
          <w:b/>
          <w:sz w:val="20"/>
          <w:szCs w:val="20"/>
          <w:lang w:eastAsia="ar-SA"/>
        </w:rPr>
        <w:t>Klauzula informacyjna</w:t>
      </w:r>
    </w:p>
    <w:p w14:paraId="06C4BCC4" w14:textId="77777777" w:rsidR="004E66A7" w:rsidRPr="001D4A54" w:rsidRDefault="004E66A7" w:rsidP="00DF6A1C">
      <w:pPr>
        <w:spacing w:after="0" w:line="360" w:lineRule="auto"/>
        <w:contextualSpacing/>
        <w:rPr>
          <w:rFonts w:ascii="Arial" w:hAnsi="Arial" w:cs="Arial"/>
          <w:sz w:val="20"/>
          <w:szCs w:val="20"/>
        </w:rPr>
      </w:pPr>
    </w:p>
    <w:p w14:paraId="448A5A7C" w14:textId="77777777"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t>Klauzula informacyjna Zamawiającego dotycząca ochrony danych osobowych, składana względem osób fizycznych, których dane osobowe Zamawiający pozyska od Wykonawcy, a w szczególności:</w:t>
      </w:r>
    </w:p>
    <w:p w14:paraId="0ABE1221"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wykonawcy będącego osobą fizyczną,</w:t>
      </w:r>
    </w:p>
    <w:p w14:paraId="38CA2F9D"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wykonawcy będącego osobą fizyczną, prowadzącą jednoosobową działalność gospodarczą,</w:t>
      </w:r>
    </w:p>
    <w:p w14:paraId="3F9179A5"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pełnomocnika wykonawcy będącego osobą fizyczną,</w:t>
      </w:r>
    </w:p>
    <w:p w14:paraId="4AF48017"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członka organu zarządzającego wykonawcy, będącego osobą fizyczną,</w:t>
      </w:r>
    </w:p>
    <w:p w14:paraId="20E2C155"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osoby fizycznej skierowanej do przygotowania i przeprowadzenia postępowania o udzielenie zamówienia publicznego,</w:t>
      </w:r>
    </w:p>
    <w:p w14:paraId="361F9E97" w14:textId="77777777"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t>złożona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4.5.2016), dalej „RODO”:</w:t>
      </w:r>
    </w:p>
    <w:p w14:paraId="7613CFFC" w14:textId="0CEB64C4" w:rsidR="004E66A7" w:rsidRPr="001D4A54" w:rsidRDefault="00DF6A1C" w:rsidP="00DF6A1C">
      <w:pPr>
        <w:spacing w:after="0" w:line="360" w:lineRule="auto"/>
        <w:contextualSpacing/>
        <w:rPr>
          <w:rFonts w:ascii="Arial" w:hAnsi="Arial" w:cs="Arial"/>
          <w:sz w:val="20"/>
          <w:szCs w:val="20"/>
        </w:rPr>
      </w:pPr>
      <w:r w:rsidRPr="001D4A54">
        <w:rPr>
          <w:rFonts w:ascii="Arial" w:hAnsi="Arial" w:cs="Arial"/>
          <w:sz w:val="20"/>
          <w:szCs w:val="20"/>
        </w:rPr>
        <w:t xml:space="preserve">1)     </w:t>
      </w:r>
      <w:r w:rsidR="004E66A7" w:rsidRPr="001D4A54">
        <w:rPr>
          <w:rFonts w:ascii="Arial" w:hAnsi="Arial" w:cs="Arial"/>
          <w:sz w:val="20"/>
          <w:szCs w:val="20"/>
        </w:rPr>
        <w:t xml:space="preserve">Administratorem danych osobowych jest </w:t>
      </w:r>
      <w:r w:rsidR="006C4EA4" w:rsidRPr="001D4A54">
        <w:rPr>
          <w:rFonts w:ascii="Arial" w:hAnsi="Arial" w:cs="Arial"/>
          <w:sz w:val="28"/>
          <w:szCs w:val="28"/>
        </w:rPr>
        <w:t xml:space="preserve"> </w:t>
      </w:r>
      <w:r w:rsidR="006C4EA4" w:rsidRPr="001D4A54">
        <w:rPr>
          <w:rFonts w:ascii="Arial" w:hAnsi="Arial" w:cs="Arial"/>
          <w:sz w:val="20"/>
          <w:szCs w:val="20"/>
        </w:rPr>
        <w:t>Archiwum Akt Nowych, ul. Stefana Kazimierza Hankiewicza 1, 02-103 Warszawa</w:t>
      </w:r>
    </w:p>
    <w:p w14:paraId="711EDB2C" w14:textId="421CEEBF"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t>2)</w:t>
      </w:r>
      <w:r w:rsidRPr="001D4A54">
        <w:rPr>
          <w:rFonts w:ascii="Arial" w:hAnsi="Arial" w:cs="Arial"/>
          <w:sz w:val="20"/>
          <w:szCs w:val="20"/>
        </w:rPr>
        <w:tab/>
        <w:t xml:space="preserve">Administrator wyznaczył Inspektora Ochrony Danych  </w:t>
      </w:r>
      <w:r w:rsidR="006C4EA4" w:rsidRPr="001D4A54">
        <w:rPr>
          <w:rFonts w:ascii="Arial" w:hAnsi="Arial" w:cs="Arial"/>
          <w:sz w:val="20"/>
          <w:szCs w:val="20"/>
        </w:rPr>
        <w:t>Przemysław Dańczak, kontakt można uzyskać pod adresem: iod@aan.gov.pl</w:t>
      </w:r>
      <w:r w:rsidRPr="001D4A54">
        <w:rPr>
          <w:rFonts w:ascii="Arial" w:hAnsi="Arial" w:cs="Arial"/>
          <w:sz w:val="20"/>
          <w:szCs w:val="20"/>
        </w:rPr>
        <w:t>;</w:t>
      </w:r>
    </w:p>
    <w:p w14:paraId="575AB1CE" w14:textId="3A269D4F"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3</w:t>
      </w:r>
      <w:r w:rsidR="004E66A7" w:rsidRPr="001D4A54">
        <w:rPr>
          <w:rFonts w:ascii="Arial" w:hAnsi="Arial" w:cs="Arial"/>
          <w:sz w:val="20"/>
          <w:szCs w:val="20"/>
        </w:rPr>
        <w:t>)</w:t>
      </w:r>
      <w:r w:rsidR="004E66A7" w:rsidRPr="001D4A54">
        <w:rPr>
          <w:rFonts w:ascii="Arial" w:hAnsi="Arial" w:cs="Arial"/>
          <w:sz w:val="20"/>
          <w:szCs w:val="20"/>
        </w:rPr>
        <w:tab/>
        <w:t>Odbiorcami Pani/Pana danych osobowych będą osoby lub podmioty, którym udostępniona zostanie dokumentacja postępowania w oparciu o art. 18 oraz art. 74 ust. 1 ustawy z dnia 11 września 2019 r. – Prawo zamówień publicznych (</w:t>
      </w:r>
      <w:r w:rsidR="003601CC" w:rsidRPr="0045379B">
        <w:rPr>
          <w:rFonts w:ascii="Arial" w:hAnsi="Arial" w:cs="Arial"/>
          <w:sz w:val="20"/>
          <w:szCs w:val="20"/>
        </w:rPr>
        <w:t>Dz.U. z 20</w:t>
      </w:r>
      <w:r w:rsidR="003601CC">
        <w:rPr>
          <w:rFonts w:ascii="Arial" w:hAnsi="Arial" w:cs="Arial"/>
          <w:sz w:val="20"/>
          <w:szCs w:val="20"/>
        </w:rPr>
        <w:t>22</w:t>
      </w:r>
      <w:r w:rsidR="003601CC" w:rsidRPr="0045379B">
        <w:rPr>
          <w:rFonts w:ascii="Arial" w:hAnsi="Arial" w:cs="Arial"/>
          <w:sz w:val="20"/>
          <w:szCs w:val="20"/>
        </w:rPr>
        <w:t xml:space="preserve"> poz. 1</w:t>
      </w:r>
      <w:r w:rsidR="003601CC">
        <w:rPr>
          <w:rFonts w:ascii="Arial" w:hAnsi="Arial" w:cs="Arial"/>
          <w:sz w:val="20"/>
          <w:szCs w:val="20"/>
        </w:rPr>
        <w:t>710</w:t>
      </w:r>
      <w:r w:rsidR="003601CC" w:rsidRPr="0045379B">
        <w:rPr>
          <w:rFonts w:ascii="Arial" w:hAnsi="Arial" w:cs="Arial"/>
          <w:sz w:val="20"/>
          <w:szCs w:val="20"/>
        </w:rPr>
        <w:t xml:space="preserve"> </w:t>
      </w:r>
      <w:proofErr w:type="spellStart"/>
      <w:r w:rsidR="003601CC" w:rsidRPr="0045379B">
        <w:rPr>
          <w:rFonts w:ascii="Arial" w:hAnsi="Arial" w:cs="Arial"/>
          <w:sz w:val="20"/>
          <w:szCs w:val="20"/>
        </w:rPr>
        <w:t>późn</w:t>
      </w:r>
      <w:proofErr w:type="spellEnd"/>
      <w:r w:rsidR="003601CC" w:rsidRPr="0045379B">
        <w:rPr>
          <w:rFonts w:ascii="Arial" w:hAnsi="Arial" w:cs="Arial"/>
          <w:sz w:val="20"/>
          <w:szCs w:val="20"/>
        </w:rPr>
        <w:t>. zm.</w:t>
      </w:r>
      <w:r w:rsidR="004E66A7" w:rsidRPr="001D4A54">
        <w:rPr>
          <w:rFonts w:ascii="Arial" w:hAnsi="Arial" w:cs="Arial"/>
          <w:sz w:val="20"/>
          <w:szCs w:val="20"/>
        </w:rPr>
        <w:t>), dalej „</w:t>
      </w:r>
      <w:proofErr w:type="spellStart"/>
      <w:r w:rsidR="004E66A7" w:rsidRPr="001D4A54">
        <w:rPr>
          <w:rFonts w:ascii="Arial" w:hAnsi="Arial" w:cs="Arial"/>
          <w:sz w:val="20"/>
          <w:szCs w:val="20"/>
        </w:rPr>
        <w:t>Pzp</w:t>
      </w:r>
      <w:proofErr w:type="spellEnd"/>
      <w:r w:rsidR="004E66A7" w:rsidRPr="001D4A54">
        <w:rPr>
          <w:rFonts w:ascii="Arial" w:hAnsi="Arial" w:cs="Arial"/>
          <w:sz w:val="20"/>
          <w:szCs w:val="20"/>
        </w:rPr>
        <w:t xml:space="preserve">”;  </w:t>
      </w:r>
    </w:p>
    <w:p w14:paraId="4D640C7E" w14:textId="5768108F"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4</w:t>
      </w:r>
      <w:r w:rsidR="004E66A7" w:rsidRPr="001D4A54">
        <w:rPr>
          <w:rFonts w:ascii="Arial" w:hAnsi="Arial" w:cs="Arial"/>
          <w:sz w:val="20"/>
          <w:szCs w:val="20"/>
        </w:rPr>
        <w:t>)</w:t>
      </w:r>
      <w:r w:rsidR="004E66A7" w:rsidRPr="001D4A54">
        <w:rPr>
          <w:rFonts w:ascii="Arial" w:hAnsi="Arial" w:cs="Arial"/>
          <w:sz w:val="20"/>
          <w:szCs w:val="20"/>
        </w:rPr>
        <w:tab/>
        <w:t xml:space="preserve">Pani/Pana dane osobowe będą przechowywane, zgodnie z art. 78 ust. 1 </w:t>
      </w:r>
      <w:proofErr w:type="spellStart"/>
      <w:r w:rsidR="004E66A7" w:rsidRPr="001D4A54">
        <w:rPr>
          <w:rFonts w:ascii="Arial" w:hAnsi="Arial" w:cs="Arial"/>
          <w:sz w:val="20"/>
          <w:szCs w:val="20"/>
        </w:rPr>
        <w:t>Pzp</w:t>
      </w:r>
      <w:proofErr w:type="spellEnd"/>
      <w:r w:rsidR="004E66A7" w:rsidRPr="001D4A54">
        <w:rPr>
          <w:rFonts w:ascii="Arial" w:hAnsi="Arial" w:cs="Arial"/>
          <w:sz w:val="20"/>
          <w:szCs w:val="20"/>
        </w:rPr>
        <w:t>, przez okres 4 lat od dnia zakończenia postępowania o udzielenie zamówienia, a jeżeli czas trwania umowy przekracza 4 lata, okres przechowywania obejmuje cały czas trwania umowy;</w:t>
      </w:r>
    </w:p>
    <w:p w14:paraId="124023C1" w14:textId="4E50292C"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5</w:t>
      </w:r>
      <w:r w:rsidR="004E66A7" w:rsidRPr="001D4A54">
        <w:rPr>
          <w:rFonts w:ascii="Arial" w:hAnsi="Arial" w:cs="Arial"/>
          <w:sz w:val="20"/>
          <w:szCs w:val="20"/>
        </w:rPr>
        <w:t>)</w:t>
      </w:r>
      <w:r w:rsidR="004E66A7" w:rsidRPr="001D4A54">
        <w:rPr>
          <w:rFonts w:ascii="Arial" w:hAnsi="Arial" w:cs="Arial"/>
          <w:sz w:val="20"/>
          <w:szCs w:val="20"/>
        </w:rPr>
        <w:tab/>
        <w:t xml:space="preserve">Obowiązek podania przez Panią/Pana danych osobowych, bezpośrednio Pani/Pana dotyczących, jest wymogiem ustawowym określonym w przepisach ustawy </w:t>
      </w:r>
      <w:proofErr w:type="spellStart"/>
      <w:r w:rsidR="004E66A7" w:rsidRPr="001D4A54">
        <w:rPr>
          <w:rFonts w:ascii="Arial" w:hAnsi="Arial" w:cs="Arial"/>
          <w:sz w:val="20"/>
          <w:szCs w:val="20"/>
        </w:rPr>
        <w:t>Pzp</w:t>
      </w:r>
      <w:proofErr w:type="spellEnd"/>
      <w:r w:rsidR="004E66A7" w:rsidRPr="001D4A54">
        <w:rPr>
          <w:rFonts w:ascii="Arial" w:hAnsi="Arial" w:cs="Arial"/>
          <w:sz w:val="20"/>
          <w:szCs w:val="20"/>
        </w:rPr>
        <w:t xml:space="preserve">, związanym z udziałem w postępowaniu o udzielenie zamówienia publicznego; konsekwencje niepodania określonych danych wynikają z ustawy </w:t>
      </w:r>
      <w:proofErr w:type="spellStart"/>
      <w:r w:rsidR="004E66A7" w:rsidRPr="001D4A54">
        <w:rPr>
          <w:rFonts w:ascii="Arial" w:hAnsi="Arial" w:cs="Arial"/>
          <w:sz w:val="20"/>
          <w:szCs w:val="20"/>
        </w:rPr>
        <w:t>Pzp</w:t>
      </w:r>
      <w:proofErr w:type="spellEnd"/>
      <w:r w:rsidR="004E66A7" w:rsidRPr="001D4A54">
        <w:rPr>
          <w:rFonts w:ascii="Arial" w:hAnsi="Arial" w:cs="Arial"/>
          <w:sz w:val="20"/>
          <w:szCs w:val="20"/>
        </w:rPr>
        <w:t xml:space="preserve">;  </w:t>
      </w:r>
    </w:p>
    <w:p w14:paraId="41A85EC2" w14:textId="7448540C"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6</w:t>
      </w:r>
      <w:r w:rsidR="004E66A7" w:rsidRPr="001D4A54">
        <w:rPr>
          <w:rFonts w:ascii="Arial" w:hAnsi="Arial" w:cs="Arial"/>
          <w:sz w:val="20"/>
          <w:szCs w:val="20"/>
        </w:rPr>
        <w:t>)</w:t>
      </w:r>
      <w:r w:rsidR="004E66A7" w:rsidRPr="001D4A54">
        <w:rPr>
          <w:rFonts w:ascii="Arial" w:hAnsi="Arial" w:cs="Arial"/>
          <w:sz w:val="20"/>
          <w:szCs w:val="20"/>
        </w:rPr>
        <w:tab/>
        <w:t>W odniesieniu do Pani/Pana danych osobowych decyzje nie będą podejmowane w sposób zautomatyzowany, stosownie do art. 22 RODO;</w:t>
      </w:r>
    </w:p>
    <w:p w14:paraId="7348026E" w14:textId="15CD531D"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7</w:t>
      </w:r>
      <w:r w:rsidR="004E66A7" w:rsidRPr="001D4A54">
        <w:rPr>
          <w:rFonts w:ascii="Arial" w:hAnsi="Arial" w:cs="Arial"/>
          <w:sz w:val="20"/>
          <w:szCs w:val="20"/>
        </w:rPr>
        <w:t>)</w:t>
      </w:r>
      <w:r w:rsidR="004E66A7" w:rsidRPr="001D4A54">
        <w:rPr>
          <w:rFonts w:ascii="Arial" w:hAnsi="Arial" w:cs="Arial"/>
          <w:sz w:val="20"/>
          <w:szCs w:val="20"/>
        </w:rPr>
        <w:tab/>
        <w:t>Nie przysługuje Pani/Panu:</w:t>
      </w:r>
    </w:p>
    <w:p w14:paraId="2C921A84"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 xml:space="preserve">w związku z art. 17 ust. 3 lit. </w:t>
      </w:r>
      <w:proofErr w:type="spellStart"/>
      <w:r w:rsidRPr="001D4A54">
        <w:rPr>
          <w:rFonts w:ascii="Arial" w:hAnsi="Arial" w:cs="Arial"/>
          <w:sz w:val="20"/>
          <w:szCs w:val="20"/>
        </w:rPr>
        <w:t>b,d,e</w:t>
      </w:r>
      <w:proofErr w:type="spellEnd"/>
      <w:r w:rsidRPr="001D4A54">
        <w:rPr>
          <w:rFonts w:ascii="Arial" w:hAnsi="Arial" w:cs="Arial"/>
          <w:sz w:val="20"/>
          <w:szCs w:val="20"/>
        </w:rPr>
        <w:t xml:space="preserve"> RODO prawo do usunięcia danych osobowych,</w:t>
      </w:r>
    </w:p>
    <w:p w14:paraId="7C100ACC"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prawo do przenoszenia danych osobowych, o którym mowa w art. 20 RODO,</w:t>
      </w:r>
    </w:p>
    <w:p w14:paraId="0E7B33F1"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na podstawie art. 21 RODO prawo sprzeciwu wobec przetwarzania danych osobowych, gdyż podstawą prawną przetwarzania Pani/Pana danych osobowych jest art. 6 ust. 1 lit. c RODO;</w:t>
      </w:r>
    </w:p>
    <w:p w14:paraId="27845388" w14:textId="00FA31AB"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lastRenderedPageBreak/>
        <w:t>8</w:t>
      </w:r>
      <w:r w:rsidR="004E66A7" w:rsidRPr="001D4A54">
        <w:rPr>
          <w:rFonts w:ascii="Arial" w:hAnsi="Arial" w:cs="Arial"/>
          <w:sz w:val="20"/>
          <w:szCs w:val="20"/>
        </w:rPr>
        <w:t>)</w:t>
      </w:r>
      <w:r w:rsidR="004E66A7" w:rsidRPr="001D4A54">
        <w:rPr>
          <w:rFonts w:ascii="Arial" w:hAnsi="Arial" w:cs="Arial"/>
          <w:sz w:val="20"/>
          <w:szCs w:val="20"/>
        </w:rPr>
        <w:tab/>
        <w:t>Posiada Pani/Pan na podstawie art. 15 RODO prawo dostępu do danych osobowych Pani/Pana dotyczących, z zastrzeżeniem, że Zamawiającemu ma prawo do żądania od osoby, której dane dotyczą, wskazania dodatkowych informacji - mających na celu sprecyzowanie żądania z tytułu przysługujących mu praw określonych w art. 15 ust. 1-3 RODO;</w:t>
      </w:r>
    </w:p>
    <w:p w14:paraId="1A855DFA" w14:textId="19500E18"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9</w:t>
      </w:r>
      <w:r w:rsidR="004E66A7" w:rsidRPr="001D4A54">
        <w:rPr>
          <w:rFonts w:ascii="Arial" w:hAnsi="Arial" w:cs="Arial"/>
          <w:sz w:val="20"/>
          <w:szCs w:val="20"/>
        </w:rPr>
        <w:t>)</w:t>
      </w:r>
      <w:r w:rsidR="004E66A7" w:rsidRPr="001D4A54">
        <w:rPr>
          <w:rFonts w:ascii="Arial" w:hAnsi="Arial" w:cs="Arial"/>
          <w:sz w:val="20"/>
          <w:szCs w:val="20"/>
        </w:rPr>
        <w:tab/>
        <w:t>Skorzystanie przez osobę, której dane osobowe dotyczą, z uprawnienia do sprostowania lub uzupełnienia, o którym mowa w art. 16 RODO, nie może skutkować zmianą wyniku postępowania o udzielenie zamówienia publicznego w zakresie niezgodnym z ustawą;</w:t>
      </w:r>
    </w:p>
    <w:p w14:paraId="097303EF" w14:textId="2F395F33"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t>1</w:t>
      </w:r>
      <w:r w:rsidR="006C4EA4" w:rsidRPr="001D4A54">
        <w:rPr>
          <w:rFonts w:ascii="Arial" w:hAnsi="Arial" w:cs="Arial"/>
          <w:sz w:val="20"/>
          <w:szCs w:val="20"/>
        </w:rPr>
        <w:t>0</w:t>
      </w:r>
      <w:r w:rsidRPr="001D4A54">
        <w:rPr>
          <w:rFonts w:ascii="Arial" w:hAnsi="Arial" w:cs="Arial"/>
          <w:sz w:val="20"/>
          <w:szCs w:val="20"/>
        </w:rPr>
        <w:t>)</w:t>
      </w:r>
      <w:r w:rsidRPr="001D4A54">
        <w:rPr>
          <w:rFonts w:ascii="Arial" w:hAnsi="Arial" w:cs="Arial"/>
          <w:sz w:val="20"/>
          <w:szCs w:val="20"/>
        </w:rPr>
        <w:tab/>
        <w:t>Skorzystanie przez osobę, której dane dotyczą, z uprawnienia do sprostowania lub uzupełnienia, o którym mowa w art. 16  RODO, nie może naruszać integralności protokołu oraz jego załączników;</w:t>
      </w:r>
    </w:p>
    <w:p w14:paraId="1C6A9F93" w14:textId="4705FA83"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11</w:t>
      </w:r>
      <w:r w:rsidR="004E66A7" w:rsidRPr="001D4A54">
        <w:rPr>
          <w:rFonts w:ascii="Arial" w:hAnsi="Arial" w:cs="Arial"/>
          <w:sz w:val="20"/>
          <w:szCs w:val="20"/>
        </w:rPr>
        <w:t>)</w:t>
      </w:r>
      <w:r w:rsidR="004E66A7" w:rsidRPr="001D4A54">
        <w:rPr>
          <w:rFonts w:ascii="Arial" w:hAnsi="Arial" w:cs="Arial"/>
          <w:sz w:val="20"/>
          <w:szCs w:val="20"/>
        </w:rPr>
        <w:tab/>
        <w:t>Wystąpienie przez Panią/Pana z żądaniem, o którym mowa w art. 18 ust. 1 RODO, nie ogranicza przetwarzania danych osobowych do czasu zakończenia postępowania o udzielenie zamówienia publicznego;</w:t>
      </w:r>
    </w:p>
    <w:p w14:paraId="41788346" w14:textId="4B6840A7"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12</w:t>
      </w:r>
      <w:r w:rsidR="004E66A7" w:rsidRPr="001D4A54">
        <w:rPr>
          <w:rFonts w:ascii="Arial" w:hAnsi="Arial" w:cs="Arial"/>
          <w:sz w:val="20"/>
          <w:szCs w:val="20"/>
        </w:rPr>
        <w:t>)</w:t>
      </w:r>
      <w:r w:rsidR="004E66A7" w:rsidRPr="001D4A54">
        <w:rPr>
          <w:rFonts w:ascii="Arial" w:hAnsi="Arial" w:cs="Arial"/>
          <w:sz w:val="20"/>
          <w:szCs w:val="20"/>
        </w:rPr>
        <w:tab/>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RODO;</w:t>
      </w:r>
    </w:p>
    <w:p w14:paraId="4750E919" w14:textId="79852CB8"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13</w:t>
      </w:r>
      <w:r w:rsidR="004E66A7" w:rsidRPr="001D4A54">
        <w:rPr>
          <w:rFonts w:ascii="Arial" w:hAnsi="Arial" w:cs="Arial"/>
          <w:sz w:val="20"/>
          <w:szCs w:val="20"/>
        </w:rPr>
        <w:t>)</w:t>
      </w:r>
      <w:r w:rsidR="004E66A7" w:rsidRPr="001D4A54">
        <w:rPr>
          <w:rFonts w:ascii="Arial" w:hAnsi="Arial" w:cs="Arial"/>
          <w:sz w:val="20"/>
          <w:szCs w:val="20"/>
        </w:rPr>
        <w:tab/>
        <w:t>Zamawiający przetwarza dane osobowe zebrane w postępowaniu o udzielenie zamówienia publicznego w sposób gwarantujący zabezpieczenie przed ich bezprawnym rozpowszechnianiem;</w:t>
      </w:r>
    </w:p>
    <w:p w14:paraId="060B47AA" w14:textId="051177D2"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14</w:t>
      </w:r>
      <w:r w:rsidR="004E66A7" w:rsidRPr="001D4A54">
        <w:rPr>
          <w:rFonts w:ascii="Arial" w:hAnsi="Arial" w:cs="Arial"/>
          <w:sz w:val="20"/>
          <w:szCs w:val="20"/>
        </w:rPr>
        <w:t>)</w:t>
      </w:r>
      <w:r w:rsidR="004E66A7" w:rsidRPr="001D4A54">
        <w:rPr>
          <w:rFonts w:ascii="Arial" w:hAnsi="Arial" w:cs="Arial"/>
          <w:sz w:val="20"/>
          <w:szCs w:val="20"/>
        </w:rPr>
        <w:tab/>
        <w:t>Do przetwarzania danych osobowych, o których mowa w art. 10 RODO, Zamawiający  dopuści  wyłącznie osoby posiadające pisemne upoważnienie. Osoby dopuszczone do przetwarzania takich danych są obowiązane do zachowania ich w poufności;</w:t>
      </w:r>
    </w:p>
    <w:p w14:paraId="79C90797" w14:textId="0A2E7933"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15</w:t>
      </w:r>
      <w:r w:rsidR="004E66A7" w:rsidRPr="001D4A54">
        <w:rPr>
          <w:rFonts w:ascii="Arial" w:hAnsi="Arial" w:cs="Arial"/>
          <w:sz w:val="20"/>
          <w:szCs w:val="20"/>
        </w:rPr>
        <w:t>)</w:t>
      </w:r>
      <w:r w:rsidR="004E66A7" w:rsidRPr="001D4A54">
        <w:rPr>
          <w:rFonts w:ascii="Arial" w:hAnsi="Arial" w:cs="Arial"/>
          <w:sz w:val="20"/>
          <w:szCs w:val="20"/>
        </w:rPr>
        <w:tab/>
        <w:t>Zamawiający ma  prawo i obowiązek ujawnienia wszystkich danych osobowych, które znajdują się w dokumentacji postępowania, w tym przekazanej przez wykonawcę, z wyjątkiem załączonych przez wykonawcę informacji zawierających tzw. dane wrażliwe;</w:t>
      </w:r>
    </w:p>
    <w:p w14:paraId="30352CF5" w14:textId="33EC5F10"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16</w:t>
      </w:r>
      <w:r w:rsidR="004E66A7" w:rsidRPr="001D4A54">
        <w:rPr>
          <w:rFonts w:ascii="Arial" w:hAnsi="Arial" w:cs="Arial"/>
          <w:sz w:val="20"/>
          <w:szCs w:val="20"/>
        </w:rPr>
        <w:t>)</w:t>
      </w:r>
      <w:r w:rsidR="004E66A7" w:rsidRPr="001D4A54">
        <w:rPr>
          <w:rFonts w:ascii="Arial" w:hAnsi="Arial" w:cs="Arial"/>
          <w:sz w:val="20"/>
          <w:szCs w:val="20"/>
        </w:rPr>
        <w:tab/>
        <w:t xml:space="preserve">Zasada jawności protokołu z postępowania i jego załączników ma zastosowanie do wszystkich danych osobowych, z wyjątkiem danych, o których mowa w art. 9 ust. 1 rozporządzenia RODO, zebranych w toku postępowania o udzielenie zamówienia publicznego. Ograniczenia zasady jawności, o których mowa w art. 18 </w:t>
      </w:r>
      <w:proofErr w:type="spellStart"/>
      <w:r w:rsidR="004E66A7" w:rsidRPr="001D4A54">
        <w:rPr>
          <w:rFonts w:ascii="Arial" w:hAnsi="Arial" w:cs="Arial"/>
          <w:sz w:val="20"/>
          <w:szCs w:val="20"/>
        </w:rPr>
        <w:t>Pzp</w:t>
      </w:r>
      <w:proofErr w:type="spellEnd"/>
      <w:r w:rsidR="004E66A7" w:rsidRPr="001D4A54">
        <w:rPr>
          <w:rFonts w:ascii="Arial" w:hAnsi="Arial" w:cs="Arial"/>
          <w:sz w:val="20"/>
          <w:szCs w:val="20"/>
        </w:rPr>
        <w:t>, stosuje się odpowiednio;</w:t>
      </w:r>
    </w:p>
    <w:p w14:paraId="030A8BA6" w14:textId="0E07B1DF" w:rsidR="004E66A7"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17</w:t>
      </w:r>
      <w:r w:rsidR="004E66A7" w:rsidRPr="001D4A54">
        <w:rPr>
          <w:rFonts w:ascii="Arial" w:hAnsi="Arial" w:cs="Arial"/>
          <w:sz w:val="20"/>
          <w:szCs w:val="20"/>
        </w:rPr>
        <w:t>)</w:t>
      </w:r>
      <w:r w:rsidR="004E66A7" w:rsidRPr="001D4A54">
        <w:rPr>
          <w:rFonts w:ascii="Arial" w:hAnsi="Arial" w:cs="Arial"/>
          <w:sz w:val="20"/>
          <w:szCs w:val="20"/>
        </w:rPr>
        <w:tab/>
        <w:t xml:space="preserve">Zamawiający w ramach uprawnień w zakresie kontroli spełniania przez  wykonawcę lub podwykonawcę wymagań, o których mowa w art. 95 ust. 1 </w:t>
      </w:r>
      <w:proofErr w:type="spellStart"/>
      <w:r w:rsidR="004E66A7" w:rsidRPr="001D4A54">
        <w:rPr>
          <w:rFonts w:ascii="Arial" w:hAnsi="Arial" w:cs="Arial"/>
          <w:sz w:val="20"/>
          <w:szCs w:val="20"/>
        </w:rPr>
        <w:t>Pzp</w:t>
      </w:r>
      <w:proofErr w:type="spellEnd"/>
      <w:r w:rsidR="004E66A7" w:rsidRPr="001D4A54">
        <w:rPr>
          <w:rFonts w:ascii="Arial" w:hAnsi="Arial" w:cs="Arial"/>
          <w:sz w:val="20"/>
          <w:szCs w:val="20"/>
        </w:rPr>
        <w:t xml:space="preserve"> ma prawo do żądania:</w:t>
      </w:r>
    </w:p>
    <w:p w14:paraId="469C0E36"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oświadczenia wykonawcy lub podwykonawcy o zatrudnieniu pracownika na podstawie umowy o pracę,</w:t>
      </w:r>
    </w:p>
    <w:p w14:paraId="6BD9FC38"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poświadczonej za zgodność z oryginałem kopii umowy o pracę zatrudnionego pracownika,</w:t>
      </w:r>
    </w:p>
    <w:p w14:paraId="24ADCF94" w14:textId="77777777" w:rsidR="004E66A7" w:rsidRPr="001D4A54" w:rsidRDefault="004E66A7" w:rsidP="00DF6A1C">
      <w:pPr>
        <w:spacing w:after="0" w:line="360" w:lineRule="auto"/>
        <w:ind w:left="1146"/>
        <w:contextualSpacing/>
        <w:rPr>
          <w:rFonts w:ascii="Arial" w:hAnsi="Arial" w:cs="Arial"/>
          <w:sz w:val="20"/>
          <w:szCs w:val="20"/>
        </w:rPr>
      </w:pPr>
      <w:r w:rsidRPr="001D4A54">
        <w:rPr>
          <w:rFonts w:ascii="Arial" w:hAnsi="Arial" w:cs="Arial"/>
          <w:sz w:val="20"/>
          <w:szCs w:val="20"/>
        </w:rPr>
        <w:t>-</w:t>
      </w:r>
      <w:r w:rsidRPr="001D4A54">
        <w:rPr>
          <w:rFonts w:ascii="Arial" w:hAnsi="Arial" w:cs="Arial"/>
          <w:sz w:val="20"/>
          <w:szCs w:val="20"/>
        </w:rPr>
        <w:tab/>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3B013583" w14:textId="583F6F4F" w:rsidR="004E66A7" w:rsidRPr="001D4A54" w:rsidRDefault="004E66A7" w:rsidP="00DF6A1C">
      <w:pPr>
        <w:spacing w:after="0" w:line="360" w:lineRule="auto"/>
        <w:contextualSpacing/>
        <w:rPr>
          <w:rFonts w:ascii="Arial" w:hAnsi="Arial" w:cs="Arial"/>
          <w:sz w:val="20"/>
          <w:szCs w:val="20"/>
        </w:rPr>
      </w:pPr>
      <w:r w:rsidRPr="001D4A54">
        <w:rPr>
          <w:rFonts w:ascii="Arial" w:hAnsi="Arial" w:cs="Arial"/>
          <w:sz w:val="20"/>
          <w:szCs w:val="20"/>
        </w:rPr>
        <w:lastRenderedPageBreak/>
        <w:t>1</w:t>
      </w:r>
      <w:r w:rsidR="006C4EA4" w:rsidRPr="001D4A54">
        <w:rPr>
          <w:rFonts w:ascii="Arial" w:hAnsi="Arial" w:cs="Arial"/>
          <w:sz w:val="20"/>
          <w:szCs w:val="20"/>
        </w:rPr>
        <w:t>8</w:t>
      </w:r>
      <w:r w:rsidRPr="001D4A54">
        <w:rPr>
          <w:rFonts w:ascii="Arial" w:hAnsi="Arial" w:cs="Arial"/>
          <w:sz w:val="20"/>
          <w:szCs w:val="20"/>
        </w:rPr>
        <w:t>)</w:t>
      </w:r>
      <w:r w:rsidRPr="001D4A54">
        <w:rPr>
          <w:rFonts w:ascii="Arial" w:hAnsi="Arial" w:cs="Arial"/>
          <w:sz w:val="20"/>
          <w:szCs w:val="20"/>
        </w:rPr>
        <w:tab/>
        <w:t>Posiada Pani/Pan prawo do wniesienia skargi do Prezesa Urzędu Ochrony Danych Osobowych, gdy uzna Pani/Pan, że przetwarzanie danych osobowych Pani/Pana dotyczących narusza przepisy RODO.</w:t>
      </w:r>
    </w:p>
    <w:p w14:paraId="386EA6C6" w14:textId="149E057D" w:rsidR="007B046A" w:rsidRPr="001D4A54" w:rsidRDefault="006C4EA4" w:rsidP="00DF6A1C">
      <w:pPr>
        <w:spacing w:after="0" w:line="360" w:lineRule="auto"/>
        <w:contextualSpacing/>
        <w:rPr>
          <w:rFonts w:ascii="Arial" w:hAnsi="Arial" w:cs="Arial"/>
          <w:sz w:val="20"/>
          <w:szCs w:val="20"/>
        </w:rPr>
      </w:pPr>
      <w:r w:rsidRPr="001D4A54">
        <w:rPr>
          <w:rFonts w:ascii="Arial" w:hAnsi="Arial" w:cs="Arial"/>
          <w:sz w:val="20"/>
          <w:szCs w:val="20"/>
        </w:rPr>
        <w:t>19</w:t>
      </w:r>
      <w:r w:rsidR="004E66A7" w:rsidRPr="001D4A54">
        <w:rPr>
          <w:rFonts w:ascii="Arial" w:hAnsi="Arial" w:cs="Arial"/>
          <w:sz w:val="20"/>
          <w:szCs w:val="20"/>
        </w:rPr>
        <w:t>) Zamawiający nie wykorzystuje w stosunku do Pani/Pana zautomatyzowanego podejmowania decyzji, w tym nie wykonuje profilowania Pani/Pana.</w:t>
      </w:r>
    </w:p>
    <w:p w14:paraId="0800DF03" w14:textId="77777777" w:rsidR="007B046A" w:rsidRPr="001D4A54" w:rsidRDefault="007B046A" w:rsidP="00DF6A1C">
      <w:pPr>
        <w:spacing w:after="0" w:line="360" w:lineRule="auto"/>
        <w:rPr>
          <w:rFonts w:ascii="Arial" w:hAnsi="Arial" w:cs="Arial"/>
          <w:sz w:val="20"/>
          <w:szCs w:val="20"/>
        </w:rPr>
      </w:pPr>
    </w:p>
    <w:p w14:paraId="3F795DA7" w14:textId="77777777" w:rsidR="007B046A" w:rsidRPr="001D4A54" w:rsidRDefault="007B046A" w:rsidP="00DF6A1C">
      <w:pPr>
        <w:spacing w:line="360" w:lineRule="auto"/>
        <w:rPr>
          <w:rFonts w:ascii="Arial" w:hAnsi="Arial" w:cs="Arial"/>
          <w:b/>
          <w:sz w:val="20"/>
          <w:szCs w:val="20"/>
        </w:rPr>
      </w:pPr>
      <w:r w:rsidRPr="001D4A54">
        <w:rPr>
          <w:rFonts w:ascii="Arial" w:hAnsi="Arial" w:cs="Arial"/>
          <w:b/>
          <w:sz w:val="20"/>
          <w:szCs w:val="20"/>
        </w:rPr>
        <w:t>Załączniki do SWZ:</w:t>
      </w:r>
    </w:p>
    <w:p w14:paraId="2E0AAA08" w14:textId="77777777" w:rsidR="00F149D6" w:rsidRPr="001D4A54" w:rsidRDefault="00F149D6" w:rsidP="00DF6A1C">
      <w:pPr>
        <w:pStyle w:val="Akapitzlist"/>
        <w:numPr>
          <w:ilvl w:val="3"/>
          <w:numId w:val="20"/>
        </w:numPr>
        <w:spacing w:line="360" w:lineRule="auto"/>
        <w:rPr>
          <w:rFonts w:ascii="Arial" w:hAnsi="Arial" w:cs="Arial"/>
          <w:b/>
          <w:sz w:val="20"/>
          <w:szCs w:val="20"/>
        </w:rPr>
      </w:pPr>
      <w:r w:rsidRPr="001D4A54">
        <w:rPr>
          <w:rFonts w:ascii="Arial" w:hAnsi="Arial" w:cs="Arial"/>
          <w:b/>
          <w:sz w:val="20"/>
          <w:szCs w:val="20"/>
        </w:rPr>
        <w:t>Formularz oferty;</w:t>
      </w:r>
    </w:p>
    <w:p w14:paraId="6A29D0FE" w14:textId="77777777" w:rsidR="00F149D6" w:rsidRPr="001D4A54" w:rsidRDefault="00F149D6" w:rsidP="00DF6A1C">
      <w:pPr>
        <w:pStyle w:val="Akapitzlist"/>
        <w:numPr>
          <w:ilvl w:val="3"/>
          <w:numId w:val="20"/>
        </w:numPr>
        <w:spacing w:line="360" w:lineRule="auto"/>
        <w:rPr>
          <w:rFonts w:ascii="Arial" w:hAnsi="Arial" w:cs="Arial"/>
          <w:b/>
          <w:sz w:val="20"/>
          <w:szCs w:val="20"/>
        </w:rPr>
      </w:pPr>
      <w:r w:rsidRPr="001D4A54">
        <w:rPr>
          <w:rFonts w:ascii="Arial" w:hAnsi="Arial" w:cs="Arial"/>
          <w:b/>
          <w:sz w:val="20"/>
          <w:szCs w:val="20"/>
        </w:rPr>
        <w:t>Oświadczenie o spełnieniu warunków udziału w postępowaniu i braku podstaw do wykluczenia z postępowania;</w:t>
      </w:r>
    </w:p>
    <w:p w14:paraId="6143832D" w14:textId="2245C065" w:rsidR="00F149D6" w:rsidRDefault="00F149D6" w:rsidP="00DF6A1C">
      <w:pPr>
        <w:pStyle w:val="Akapitzlist"/>
        <w:numPr>
          <w:ilvl w:val="3"/>
          <w:numId w:val="20"/>
        </w:numPr>
        <w:spacing w:line="360" w:lineRule="auto"/>
        <w:rPr>
          <w:rFonts w:ascii="Arial" w:hAnsi="Arial" w:cs="Arial"/>
          <w:b/>
          <w:sz w:val="20"/>
          <w:szCs w:val="20"/>
        </w:rPr>
      </w:pPr>
      <w:r w:rsidRPr="001D4A54">
        <w:rPr>
          <w:rFonts w:ascii="Arial" w:hAnsi="Arial" w:cs="Arial"/>
          <w:b/>
          <w:sz w:val="20"/>
          <w:szCs w:val="20"/>
        </w:rPr>
        <w:t>Opis przedmiotu zamówienia;</w:t>
      </w:r>
    </w:p>
    <w:p w14:paraId="3ADDF371" w14:textId="77777777" w:rsidR="00C779AC" w:rsidRPr="00C779AC" w:rsidRDefault="00C779AC" w:rsidP="00C779AC">
      <w:pPr>
        <w:pStyle w:val="Akapitzlist"/>
        <w:spacing w:line="360" w:lineRule="auto"/>
        <w:ind w:left="2804"/>
        <w:rPr>
          <w:rFonts w:ascii="Arial" w:hAnsi="Arial" w:cs="Arial"/>
          <w:b/>
          <w:sz w:val="20"/>
          <w:szCs w:val="20"/>
        </w:rPr>
      </w:pPr>
      <w:r w:rsidRPr="00C779AC">
        <w:rPr>
          <w:rFonts w:ascii="Arial" w:hAnsi="Arial" w:cs="Arial"/>
          <w:b/>
          <w:sz w:val="20"/>
          <w:szCs w:val="20"/>
        </w:rPr>
        <w:t>1)</w:t>
      </w:r>
      <w:r w:rsidRPr="00C779AC">
        <w:rPr>
          <w:rFonts w:ascii="Arial" w:hAnsi="Arial" w:cs="Arial"/>
          <w:b/>
          <w:sz w:val="20"/>
          <w:szCs w:val="20"/>
        </w:rPr>
        <w:tab/>
        <w:t xml:space="preserve">przedmiarze robót – załącznik nr 1 do OPZ </w:t>
      </w:r>
    </w:p>
    <w:p w14:paraId="6FD107DF" w14:textId="77777777" w:rsidR="00C779AC" w:rsidRPr="00C779AC" w:rsidRDefault="00C779AC" w:rsidP="00C779AC">
      <w:pPr>
        <w:pStyle w:val="Akapitzlist"/>
        <w:spacing w:line="360" w:lineRule="auto"/>
        <w:ind w:left="2804"/>
        <w:rPr>
          <w:rFonts w:ascii="Arial" w:hAnsi="Arial" w:cs="Arial"/>
          <w:b/>
          <w:sz w:val="20"/>
          <w:szCs w:val="20"/>
        </w:rPr>
      </w:pPr>
      <w:r w:rsidRPr="00C779AC">
        <w:rPr>
          <w:rFonts w:ascii="Arial" w:hAnsi="Arial" w:cs="Arial"/>
          <w:b/>
          <w:sz w:val="20"/>
          <w:szCs w:val="20"/>
        </w:rPr>
        <w:t>2)</w:t>
      </w:r>
      <w:r w:rsidRPr="00C779AC">
        <w:rPr>
          <w:rFonts w:ascii="Arial" w:hAnsi="Arial" w:cs="Arial"/>
          <w:b/>
          <w:sz w:val="20"/>
          <w:szCs w:val="20"/>
        </w:rPr>
        <w:tab/>
      </w:r>
      <w:proofErr w:type="spellStart"/>
      <w:r w:rsidRPr="00C779AC">
        <w:rPr>
          <w:rFonts w:ascii="Arial" w:hAnsi="Arial" w:cs="Arial"/>
          <w:b/>
          <w:sz w:val="20"/>
          <w:szCs w:val="20"/>
        </w:rPr>
        <w:t>STWiOR</w:t>
      </w:r>
      <w:proofErr w:type="spellEnd"/>
      <w:r w:rsidRPr="00C779AC">
        <w:rPr>
          <w:rFonts w:ascii="Arial" w:hAnsi="Arial" w:cs="Arial"/>
          <w:b/>
          <w:sz w:val="20"/>
          <w:szCs w:val="20"/>
        </w:rPr>
        <w:t xml:space="preserve"> – załącznik nr 2 do OPZ</w:t>
      </w:r>
    </w:p>
    <w:p w14:paraId="4127DD57" w14:textId="77777777" w:rsidR="00C779AC" w:rsidRPr="00C779AC" w:rsidRDefault="00C779AC" w:rsidP="00C779AC">
      <w:pPr>
        <w:pStyle w:val="Akapitzlist"/>
        <w:spacing w:line="360" w:lineRule="auto"/>
        <w:ind w:left="2804"/>
        <w:rPr>
          <w:rFonts w:ascii="Arial" w:hAnsi="Arial" w:cs="Arial"/>
          <w:b/>
          <w:sz w:val="20"/>
          <w:szCs w:val="20"/>
        </w:rPr>
      </w:pPr>
      <w:r w:rsidRPr="00C779AC">
        <w:rPr>
          <w:rFonts w:ascii="Arial" w:hAnsi="Arial" w:cs="Arial"/>
          <w:b/>
          <w:sz w:val="20"/>
          <w:szCs w:val="20"/>
        </w:rPr>
        <w:t>3)</w:t>
      </w:r>
      <w:r w:rsidRPr="00C779AC">
        <w:rPr>
          <w:rFonts w:ascii="Arial" w:hAnsi="Arial" w:cs="Arial"/>
          <w:b/>
          <w:sz w:val="20"/>
          <w:szCs w:val="20"/>
        </w:rPr>
        <w:tab/>
        <w:t>projekcie rozmieszczenia regałów jezdnych – załącznik nr 3 do OPZ</w:t>
      </w:r>
    </w:p>
    <w:p w14:paraId="316318AA" w14:textId="77777777" w:rsidR="00C779AC" w:rsidRPr="00C779AC" w:rsidRDefault="00C779AC" w:rsidP="00C779AC">
      <w:pPr>
        <w:pStyle w:val="Akapitzlist"/>
        <w:spacing w:line="360" w:lineRule="auto"/>
        <w:ind w:left="2804"/>
        <w:rPr>
          <w:rFonts w:ascii="Arial" w:hAnsi="Arial" w:cs="Arial"/>
          <w:b/>
          <w:sz w:val="20"/>
          <w:szCs w:val="20"/>
        </w:rPr>
      </w:pPr>
      <w:r w:rsidRPr="00C779AC">
        <w:rPr>
          <w:rFonts w:ascii="Arial" w:hAnsi="Arial" w:cs="Arial"/>
          <w:b/>
          <w:sz w:val="20"/>
          <w:szCs w:val="20"/>
        </w:rPr>
        <w:t>4)</w:t>
      </w:r>
      <w:r w:rsidRPr="00C779AC">
        <w:rPr>
          <w:rFonts w:ascii="Arial" w:hAnsi="Arial" w:cs="Arial"/>
          <w:b/>
          <w:sz w:val="20"/>
          <w:szCs w:val="20"/>
        </w:rPr>
        <w:tab/>
        <w:t xml:space="preserve">Ekspertyzie  budowlanej nośności stropów w magazynach archiwalnych nr 01 i 02 – załącznik nr 4 do OPZ (uwaga Zamawiający nie wymaga dostarczenia próbek określonych w ekspertyzie na etapie składania, próbki te będą dostarczone przedstawione Zamawiającemu przed rozpoczęciem dostawy) </w:t>
      </w:r>
    </w:p>
    <w:p w14:paraId="68F2A48D" w14:textId="437EA0B6" w:rsidR="00C779AC" w:rsidRPr="00C779AC" w:rsidRDefault="00C779AC" w:rsidP="00C779AC">
      <w:pPr>
        <w:pStyle w:val="Akapitzlist"/>
        <w:spacing w:line="360" w:lineRule="auto"/>
        <w:ind w:left="2804"/>
        <w:rPr>
          <w:rFonts w:ascii="Arial" w:hAnsi="Arial" w:cs="Arial"/>
          <w:b/>
          <w:sz w:val="20"/>
          <w:szCs w:val="20"/>
        </w:rPr>
      </w:pPr>
      <w:r w:rsidRPr="00C779AC">
        <w:rPr>
          <w:rFonts w:ascii="Arial" w:hAnsi="Arial" w:cs="Arial"/>
          <w:b/>
          <w:sz w:val="20"/>
          <w:szCs w:val="20"/>
        </w:rPr>
        <w:t>5)</w:t>
      </w:r>
      <w:r w:rsidRPr="00C779AC">
        <w:rPr>
          <w:rFonts w:ascii="Arial" w:hAnsi="Arial" w:cs="Arial"/>
          <w:b/>
          <w:sz w:val="20"/>
          <w:szCs w:val="20"/>
        </w:rPr>
        <w:tab/>
        <w:t>Plan Bezpieczeństwa i Ochrony Zdrowia</w:t>
      </w:r>
    </w:p>
    <w:p w14:paraId="760C4C8E" w14:textId="77777777" w:rsidR="00F149D6" w:rsidRPr="001D4A54" w:rsidRDefault="00F149D6" w:rsidP="00DF6A1C">
      <w:pPr>
        <w:pStyle w:val="Akapitzlist"/>
        <w:numPr>
          <w:ilvl w:val="3"/>
          <w:numId w:val="20"/>
        </w:numPr>
        <w:spacing w:line="360" w:lineRule="auto"/>
        <w:rPr>
          <w:rFonts w:ascii="Arial" w:hAnsi="Arial" w:cs="Arial"/>
          <w:b/>
          <w:sz w:val="20"/>
          <w:szCs w:val="20"/>
        </w:rPr>
      </w:pPr>
      <w:r w:rsidRPr="001D4A54">
        <w:rPr>
          <w:rFonts w:ascii="Arial" w:hAnsi="Arial" w:cs="Arial"/>
          <w:b/>
          <w:sz w:val="20"/>
          <w:szCs w:val="20"/>
        </w:rPr>
        <w:t>Projektowane postanowienia umowy;</w:t>
      </w:r>
    </w:p>
    <w:p w14:paraId="50E1E36A" w14:textId="77777777" w:rsidR="00F149D6" w:rsidRPr="001D4A54" w:rsidRDefault="00F149D6" w:rsidP="00DF6A1C">
      <w:pPr>
        <w:pStyle w:val="Akapitzlist"/>
        <w:numPr>
          <w:ilvl w:val="3"/>
          <w:numId w:val="20"/>
        </w:numPr>
        <w:spacing w:line="360" w:lineRule="auto"/>
        <w:rPr>
          <w:rFonts w:ascii="Arial" w:hAnsi="Arial" w:cs="Arial"/>
          <w:b/>
          <w:sz w:val="20"/>
          <w:szCs w:val="20"/>
        </w:rPr>
      </w:pPr>
      <w:r w:rsidRPr="001D4A54">
        <w:rPr>
          <w:rFonts w:ascii="Arial" w:hAnsi="Arial" w:cs="Arial"/>
          <w:b/>
          <w:sz w:val="20"/>
          <w:szCs w:val="20"/>
        </w:rPr>
        <w:t>Wykaz zrealizowanych zamówień.</w:t>
      </w:r>
    </w:p>
    <w:p w14:paraId="04DE2EDB" w14:textId="698A6FA2" w:rsidR="00F149D6" w:rsidRDefault="00F149D6" w:rsidP="00DF6A1C">
      <w:pPr>
        <w:pStyle w:val="Akapitzlist"/>
        <w:numPr>
          <w:ilvl w:val="3"/>
          <w:numId w:val="20"/>
        </w:numPr>
        <w:spacing w:line="360" w:lineRule="auto"/>
        <w:rPr>
          <w:rFonts w:ascii="Arial" w:hAnsi="Arial" w:cs="Arial"/>
          <w:b/>
          <w:sz w:val="20"/>
          <w:szCs w:val="20"/>
        </w:rPr>
      </w:pPr>
      <w:r w:rsidRPr="001D4A54">
        <w:rPr>
          <w:rFonts w:ascii="Arial" w:hAnsi="Arial" w:cs="Arial"/>
          <w:b/>
          <w:sz w:val="20"/>
          <w:szCs w:val="20"/>
        </w:rPr>
        <w:t>Oświadczenie o udostępnieniu potencjału;</w:t>
      </w:r>
    </w:p>
    <w:p w14:paraId="7EE99987" w14:textId="247A7499" w:rsidR="00F1337E" w:rsidRPr="001D4A54" w:rsidRDefault="00F1337E" w:rsidP="00DF6A1C">
      <w:pPr>
        <w:pStyle w:val="Akapitzlist"/>
        <w:numPr>
          <w:ilvl w:val="3"/>
          <w:numId w:val="20"/>
        </w:numPr>
        <w:spacing w:line="360" w:lineRule="auto"/>
        <w:rPr>
          <w:rFonts w:ascii="Arial" w:hAnsi="Arial" w:cs="Arial"/>
          <w:b/>
          <w:sz w:val="20"/>
          <w:szCs w:val="20"/>
        </w:rPr>
      </w:pPr>
      <w:r>
        <w:rPr>
          <w:rFonts w:ascii="Arial" w:hAnsi="Arial" w:cs="Arial"/>
          <w:b/>
          <w:sz w:val="20"/>
          <w:szCs w:val="20"/>
        </w:rPr>
        <w:t>Oświadczenie o grupie kapitałowej</w:t>
      </w:r>
    </w:p>
    <w:p w14:paraId="6819C150" w14:textId="77777777" w:rsidR="00F149D6" w:rsidRPr="001D4A54" w:rsidRDefault="00F149D6" w:rsidP="007B046A">
      <w:pPr>
        <w:rPr>
          <w:rFonts w:ascii="Arial" w:hAnsi="Arial" w:cs="Arial"/>
          <w:b/>
          <w:sz w:val="20"/>
          <w:szCs w:val="20"/>
        </w:rPr>
      </w:pPr>
    </w:p>
    <w:p w14:paraId="3F19F82C" w14:textId="77777777" w:rsidR="00F149D6" w:rsidRPr="001D4A54" w:rsidRDefault="00F149D6" w:rsidP="007B046A">
      <w:pPr>
        <w:rPr>
          <w:rFonts w:ascii="Arial" w:hAnsi="Arial" w:cs="Arial"/>
          <w:b/>
          <w:sz w:val="20"/>
          <w:szCs w:val="20"/>
        </w:rPr>
      </w:pPr>
    </w:p>
    <w:p w14:paraId="62528F37" w14:textId="77777777" w:rsidR="007B046A" w:rsidRPr="001D4A54" w:rsidRDefault="007B046A" w:rsidP="007B046A">
      <w:pPr>
        <w:pStyle w:val="Akapitzlist"/>
        <w:ind w:left="360"/>
        <w:rPr>
          <w:rFonts w:ascii="Arial" w:hAnsi="Arial" w:cs="Arial"/>
          <w:b/>
          <w:sz w:val="20"/>
          <w:szCs w:val="20"/>
        </w:rPr>
      </w:pPr>
    </w:p>
    <w:p w14:paraId="144D2C04" w14:textId="77777777" w:rsidR="007B046A" w:rsidRPr="001D4A54" w:rsidRDefault="007B046A" w:rsidP="007B046A">
      <w:pPr>
        <w:pStyle w:val="Akapitzlist"/>
        <w:numPr>
          <w:ilvl w:val="0"/>
          <w:numId w:val="27"/>
        </w:numPr>
        <w:rPr>
          <w:rFonts w:ascii="Arial" w:hAnsi="Arial" w:cs="Arial"/>
          <w:b/>
          <w:sz w:val="20"/>
          <w:szCs w:val="20"/>
        </w:rPr>
      </w:pPr>
      <w:r w:rsidRPr="001D4A54">
        <w:rPr>
          <w:rFonts w:ascii="Arial" w:hAnsi="Arial" w:cs="Arial"/>
          <w:b/>
          <w:sz w:val="20"/>
          <w:szCs w:val="20"/>
        </w:rPr>
        <w:br w:type="page"/>
      </w:r>
    </w:p>
    <w:p w14:paraId="6F9E52AB" w14:textId="77777777" w:rsidR="007B046A" w:rsidRPr="001D4A54" w:rsidRDefault="007B046A" w:rsidP="00AE712F">
      <w:pPr>
        <w:spacing w:line="276" w:lineRule="auto"/>
        <w:rPr>
          <w:rFonts w:ascii="Arial" w:hAnsi="Arial" w:cs="Arial"/>
          <w:sz w:val="20"/>
          <w:szCs w:val="20"/>
        </w:rPr>
      </w:pPr>
      <w:r w:rsidRPr="001D4A54">
        <w:rPr>
          <w:rFonts w:ascii="Arial" w:hAnsi="Arial" w:cs="Arial"/>
          <w:b/>
          <w:sz w:val="20"/>
          <w:szCs w:val="20"/>
        </w:rPr>
        <w:lastRenderedPageBreak/>
        <w:t xml:space="preserve">Załącznik nr </w:t>
      </w:r>
      <w:r w:rsidR="00ED4C42" w:rsidRPr="001D4A54">
        <w:rPr>
          <w:rFonts w:ascii="Arial" w:hAnsi="Arial" w:cs="Arial"/>
          <w:b/>
          <w:sz w:val="20"/>
          <w:szCs w:val="20"/>
        </w:rPr>
        <w:t>1</w:t>
      </w:r>
      <w:r w:rsidRPr="001D4A54">
        <w:rPr>
          <w:rFonts w:ascii="Arial" w:hAnsi="Arial" w:cs="Arial"/>
          <w:b/>
          <w:sz w:val="20"/>
          <w:szCs w:val="20"/>
        </w:rPr>
        <w:t xml:space="preserve"> do SWZ</w:t>
      </w:r>
      <w:r w:rsidR="00AE712F" w:rsidRPr="001D4A54">
        <w:rPr>
          <w:rFonts w:ascii="Arial" w:hAnsi="Arial" w:cs="Arial"/>
          <w:b/>
          <w:sz w:val="20"/>
          <w:szCs w:val="20"/>
        </w:rPr>
        <w:t xml:space="preserve"> - OFERTA</w:t>
      </w:r>
    </w:p>
    <w:tbl>
      <w:tblPr>
        <w:tblStyle w:val="Tabela-Siatk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5018"/>
      </w:tblGrid>
      <w:tr w:rsidR="0071573D" w:rsidRPr="001D4A54" w14:paraId="1E29529C" w14:textId="77777777" w:rsidTr="003A4143">
        <w:trPr>
          <w:trHeight w:val="1915"/>
        </w:trPr>
        <w:tc>
          <w:tcPr>
            <w:tcW w:w="4361" w:type="dxa"/>
            <w:tcBorders>
              <w:top w:val="single" w:sz="2" w:space="0" w:color="auto"/>
              <w:left w:val="single" w:sz="2" w:space="0" w:color="auto"/>
              <w:bottom w:val="single" w:sz="2" w:space="0" w:color="auto"/>
              <w:right w:val="single" w:sz="2" w:space="0" w:color="auto"/>
            </w:tcBorders>
            <w:vAlign w:val="bottom"/>
          </w:tcPr>
          <w:p w14:paraId="27D65352" w14:textId="77777777" w:rsidR="0071573D" w:rsidRPr="001D4A54" w:rsidRDefault="0071573D" w:rsidP="003A4143">
            <w:pPr>
              <w:jc w:val="center"/>
              <w:rPr>
                <w:rFonts w:asciiTheme="minorHAnsi" w:hAnsiTheme="minorHAnsi"/>
                <w:i/>
                <w:lang w:eastAsia="ar-SA"/>
              </w:rPr>
            </w:pPr>
            <w:r w:rsidRPr="001D4A54">
              <w:rPr>
                <w:rFonts w:asciiTheme="minorHAnsi" w:hAnsiTheme="minorHAnsi"/>
                <w:i/>
                <w:lang w:eastAsia="ar-SA"/>
              </w:rPr>
              <w:t>(pieczęć Wykonawcy</w:t>
            </w:r>
            <w:r w:rsidR="00680133" w:rsidRPr="001D4A54">
              <w:rPr>
                <w:rFonts w:asciiTheme="minorHAnsi" w:hAnsiTheme="minorHAnsi"/>
                <w:i/>
                <w:lang w:eastAsia="ar-SA"/>
              </w:rPr>
              <w:t xml:space="preserve"> - opcjonalnie</w:t>
            </w:r>
            <w:r w:rsidRPr="001D4A54">
              <w:rPr>
                <w:rFonts w:asciiTheme="minorHAnsi" w:hAnsiTheme="minorHAnsi"/>
                <w:i/>
                <w:lang w:eastAsia="ar-SA"/>
              </w:rPr>
              <w:t>)</w:t>
            </w:r>
          </w:p>
        </w:tc>
        <w:tc>
          <w:tcPr>
            <w:tcW w:w="5417" w:type="dxa"/>
            <w:tcBorders>
              <w:left w:val="single" w:sz="2" w:space="0" w:color="auto"/>
            </w:tcBorders>
            <w:vAlign w:val="center"/>
          </w:tcPr>
          <w:p w14:paraId="64474B86" w14:textId="77777777" w:rsidR="0071573D" w:rsidRPr="001D4A54" w:rsidRDefault="0071573D" w:rsidP="003A4143">
            <w:pPr>
              <w:jc w:val="center"/>
              <w:rPr>
                <w:rFonts w:asciiTheme="minorHAnsi" w:hAnsiTheme="minorHAnsi"/>
                <w:lang w:eastAsia="ar-SA"/>
              </w:rPr>
            </w:pPr>
            <w:r w:rsidRPr="001D4A54">
              <w:rPr>
                <w:rFonts w:ascii="Arial" w:eastAsia="Times New Roman" w:hAnsi="Arial" w:cs="Arial"/>
                <w:b/>
                <w:bCs/>
                <w:sz w:val="20"/>
                <w:szCs w:val="20"/>
              </w:rPr>
              <w:t>FORMULARZ OFERTY</w:t>
            </w:r>
          </w:p>
        </w:tc>
      </w:tr>
    </w:tbl>
    <w:p w14:paraId="3252F8F9" w14:textId="77777777" w:rsidR="007B046A" w:rsidRPr="001D4A54" w:rsidRDefault="007B046A" w:rsidP="007B046A">
      <w:pPr>
        <w:spacing w:line="276" w:lineRule="auto"/>
        <w:rPr>
          <w:rFonts w:ascii="Arial" w:hAnsi="Arial" w:cs="Arial"/>
          <w:b/>
          <w:sz w:val="20"/>
          <w:szCs w:val="20"/>
        </w:rPr>
      </w:pPr>
      <w:r w:rsidRPr="001D4A54">
        <w:rPr>
          <w:rFonts w:ascii="Arial" w:hAnsi="Arial" w:cs="Arial"/>
          <w:b/>
          <w:sz w:val="20"/>
          <w:szCs w:val="20"/>
        </w:rPr>
        <w:tab/>
      </w:r>
      <w:r w:rsidRPr="001D4A54">
        <w:rPr>
          <w:rFonts w:ascii="Arial" w:hAnsi="Arial" w:cs="Arial"/>
          <w:b/>
          <w:sz w:val="20"/>
          <w:szCs w:val="20"/>
        </w:rPr>
        <w:tab/>
        <w:t xml:space="preserve"> </w:t>
      </w:r>
    </w:p>
    <w:p w14:paraId="34263B2E" w14:textId="77777777" w:rsidR="007B046A" w:rsidRPr="001D4A54" w:rsidRDefault="007B046A" w:rsidP="007B046A">
      <w:pPr>
        <w:tabs>
          <w:tab w:val="right" w:leader="hyphen" w:pos="9498"/>
        </w:tabs>
        <w:spacing w:before="120" w:after="120" w:line="276" w:lineRule="auto"/>
        <w:ind w:firstLine="425"/>
        <w:jc w:val="center"/>
        <w:rPr>
          <w:rFonts w:ascii="Arial" w:eastAsia="Times New Roman" w:hAnsi="Arial" w:cs="Arial"/>
          <w:b/>
          <w:bCs/>
          <w:sz w:val="20"/>
          <w:szCs w:val="20"/>
          <w:lang w:eastAsia="pl-PL"/>
        </w:rPr>
      </w:pPr>
    </w:p>
    <w:p w14:paraId="39B91B91" w14:textId="77777777" w:rsidR="007B046A" w:rsidRPr="001D4A54" w:rsidRDefault="007B046A" w:rsidP="00DF6A1C">
      <w:pPr>
        <w:tabs>
          <w:tab w:val="right" w:leader="hyphen" w:pos="9498"/>
        </w:tabs>
        <w:spacing w:before="120" w:after="120" w:line="360" w:lineRule="auto"/>
        <w:ind w:firstLine="425"/>
        <w:jc w:val="center"/>
        <w:rPr>
          <w:rFonts w:ascii="Arial" w:eastAsia="Times New Roman" w:hAnsi="Arial" w:cs="Arial"/>
          <w:b/>
          <w:bCs/>
          <w:sz w:val="20"/>
          <w:szCs w:val="20"/>
          <w:lang w:eastAsia="pl-PL"/>
        </w:rPr>
      </w:pPr>
    </w:p>
    <w:p w14:paraId="0D636AF0" w14:textId="77777777" w:rsidR="00F424C9" w:rsidRPr="001D4A54" w:rsidRDefault="007B046A" w:rsidP="00DF6A1C">
      <w:pPr>
        <w:spacing w:line="360" w:lineRule="auto"/>
        <w:jc w:val="center"/>
        <w:rPr>
          <w:rFonts w:ascii="Arial" w:hAnsi="Arial" w:cs="Arial"/>
          <w:sz w:val="20"/>
          <w:szCs w:val="20"/>
        </w:rPr>
      </w:pPr>
      <w:r w:rsidRPr="001D4A54">
        <w:rPr>
          <w:rFonts w:ascii="Arial" w:hAnsi="Arial" w:cs="Arial"/>
          <w:sz w:val="20"/>
          <w:szCs w:val="20"/>
        </w:rPr>
        <w:t>w postępowaniu o udzielenie zamówienia publicznego</w:t>
      </w:r>
      <w:r w:rsidR="0071573D" w:rsidRPr="001D4A54">
        <w:rPr>
          <w:rFonts w:ascii="Arial" w:hAnsi="Arial" w:cs="Arial"/>
          <w:sz w:val="20"/>
          <w:szCs w:val="20"/>
        </w:rPr>
        <w:t xml:space="preserve"> </w:t>
      </w:r>
      <w:r w:rsidRPr="001D4A54">
        <w:rPr>
          <w:rFonts w:ascii="Arial" w:hAnsi="Arial" w:cs="Arial"/>
          <w:sz w:val="20"/>
          <w:szCs w:val="20"/>
        </w:rPr>
        <w:t xml:space="preserve"> </w:t>
      </w:r>
      <w:r w:rsidR="0071573D" w:rsidRPr="001D4A54">
        <w:rPr>
          <w:rFonts w:ascii="Arial" w:hAnsi="Arial" w:cs="Arial"/>
          <w:sz w:val="20"/>
          <w:szCs w:val="20"/>
        </w:rPr>
        <w:t xml:space="preserve">w trybie podstawowym </w:t>
      </w:r>
    </w:p>
    <w:p w14:paraId="3A0A23D3" w14:textId="77777777" w:rsidR="007B046A" w:rsidRPr="001D4A54" w:rsidRDefault="0071573D" w:rsidP="00DF6A1C">
      <w:pPr>
        <w:spacing w:line="360" w:lineRule="auto"/>
        <w:jc w:val="center"/>
        <w:rPr>
          <w:rFonts w:ascii="Arial" w:hAnsi="Arial" w:cs="Arial"/>
          <w:sz w:val="20"/>
          <w:szCs w:val="20"/>
        </w:rPr>
      </w:pPr>
      <w:r w:rsidRPr="001D4A54">
        <w:rPr>
          <w:rFonts w:ascii="Arial" w:hAnsi="Arial" w:cs="Arial"/>
          <w:sz w:val="20"/>
          <w:szCs w:val="20"/>
        </w:rPr>
        <w:t>na:</w:t>
      </w:r>
    </w:p>
    <w:p w14:paraId="320D16B1" w14:textId="77777777" w:rsidR="00F424C9" w:rsidRPr="001D4A54" w:rsidRDefault="007B046A" w:rsidP="00DF6A1C">
      <w:pPr>
        <w:spacing w:line="360" w:lineRule="auto"/>
        <w:jc w:val="center"/>
        <w:rPr>
          <w:rFonts w:ascii="Arial" w:hAnsi="Arial" w:cs="Arial"/>
          <w:b/>
          <w:sz w:val="20"/>
          <w:szCs w:val="20"/>
        </w:rPr>
      </w:pPr>
      <w:r w:rsidRPr="001D4A54">
        <w:rPr>
          <w:rFonts w:ascii="Arial" w:hAnsi="Arial" w:cs="Arial"/>
          <w:sz w:val="20"/>
          <w:szCs w:val="20"/>
        </w:rPr>
        <w:t>„</w:t>
      </w:r>
      <w:r w:rsidR="00F424C9" w:rsidRPr="001D4A54">
        <w:rPr>
          <w:rFonts w:ascii="Arial" w:hAnsi="Arial" w:cs="Arial"/>
          <w:b/>
          <w:sz w:val="28"/>
          <w:szCs w:val="36"/>
        </w:rPr>
        <w:t>Dostawa i montaż regałów do magazynów archiwalnych</w:t>
      </w:r>
      <w:r w:rsidRPr="001D4A54">
        <w:rPr>
          <w:rFonts w:ascii="Arial" w:hAnsi="Arial" w:cs="Arial"/>
          <w:sz w:val="20"/>
          <w:szCs w:val="20"/>
        </w:rPr>
        <w:t>”</w:t>
      </w:r>
      <w:r w:rsidRPr="001D4A54">
        <w:rPr>
          <w:rFonts w:ascii="Arial" w:hAnsi="Arial" w:cs="Arial"/>
          <w:b/>
          <w:sz w:val="20"/>
          <w:szCs w:val="20"/>
        </w:rPr>
        <w:t xml:space="preserve"> </w:t>
      </w:r>
    </w:p>
    <w:p w14:paraId="3B2C5141" w14:textId="20ECE9A7" w:rsidR="007B046A" w:rsidRPr="001D4A54" w:rsidRDefault="007B046A" w:rsidP="00DF6A1C">
      <w:pPr>
        <w:spacing w:line="360" w:lineRule="auto"/>
        <w:jc w:val="center"/>
        <w:rPr>
          <w:rFonts w:ascii="Arial" w:hAnsi="Arial" w:cs="Arial"/>
          <w:b/>
          <w:sz w:val="20"/>
          <w:szCs w:val="20"/>
        </w:rPr>
      </w:pPr>
      <w:r w:rsidRPr="001D4A54">
        <w:rPr>
          <w:rFonts w:ascii="Arial" w:hAnsi="Arial" w:cs="Arial"/>
          <w:sz w:val="20"/>
          <w:szCs w:val="20"/>
        </w:rPr>
        <w:t xml:space="preserve">(nr </w:t>
      </w:r>
      <w:r w:rsidR="00B62898">
        <w:rPr>
          <w:rFonts w:ascii="Arial" w:eastAsia="Calibri" w:hAnsi="Arial" w:cs="Arial"/>
          <w:b/>
          <w:sz w:val="20"/>
          <w:szCs w:val="20"/>
        </w:rPr>
        <w:t>26.413.2022</w:t>
      </w:r>
      <w:r w:rsidRPr="001D4A54">
        <w:rPr>
          <w:rFonts w:ascii="Arial" w:hAnsi="Arial" w:cs="Arial"/>
          <w:sz w:val="20"/>
          <w:szCs w:val="20"/>
        </w:rPr>
        <w:t>)</w:t>
      </w:r>
    </w:p>
    <w:p w14:paraId="2E35F2FF" w14:textId="77777777" w:rsidR="007B046A" w:rsidRPr="001D4A54" w:rsidRDefault="007B046A" w:rsidP="00DF6A1C">
      <w:pPr>
        <w:spacing w:line="360" w:lineRule="auto"/>
        <w:rPr>
          <w:rFonts w:ascii="Arial" w:hAnsi="Arial" w:cs="Arial"/>
          <w:sz w:val="20"/>
          <w:szCs w:val="20"/>
        </w:rPr>
      </w:pPr>
    </w:p>
    <w:p w14:paraId="66B7E5F1" w14:textId="77777777" w:rsidR="007B046A" w:rsidRPr="001D4A54" w:rsidRDefault="007B046A" w:rsidP="00DF6A1C">
      <w:pPr>
        <w:spacing w:line="360" w:lineRule="auto"/>
        <w:rPr>
          <w:rFonts w:ascii="Arial" w:hAnsi="Arial" w:cs="Arial"/>
          <w:sz w:val="20"/>
          <w:szCs w:val="20"/>
        </w:rPr>
      </w:pPr>
      <w:r w:rsidRPr="001D4A54">
        <w:rPr>
          <w:rFonts w:ascii="Arial" w:hAnsi="Arial" w:cs="Arial"/>
          <w:sz w:val="20"/>
          <w:szCs w:val="20"/>
        </w:rPr>
        <w:t>Dane Wykonawcy/ Wykonawców wspólnie ubiegających się o udzielenie zamówienia:</w:t>
      </w:r>
    </w:p>
    <w:p w14:paraId="37FD4F6E" w14:textId="77777777" w:rsidR="007B046A" w:rsidRPr="001D4A54" w:rsidRDefault="007B046A" w:rsidP="00DF6A1C">
      <w:pPr>
        <w:spacing w:line="360" w:lineRule="auto"/>
        <w:rPr>
          <w:rFonts w:ascii="Arial" w:hAnsi="Arial" w:cs="Arial"/>
          <w:b/>
          <w:sz w:val="20"/>
          <w:szCs w:val="20"/>
        </w:rPr>
      </w:pPr>
      <w:r w:rsidRPr="001D4A54">
        <w:rPr>
          <w:rFonts w:ascii="Arial" w:hAnsi="Arial" w:cs="Arial"/>
          <w:b/>
          <w:sz w:val="20"/>
          <w:szCs w:val="20"/>
        </w:rPr>
        <w:t>Nazwa/firma Wykonawcy ……………………………………………………………………………………………</w:t>
      </w:r>
    </w:p>
    <w:p w14:paraId="0BDCF2A0" w14:textId="77777777" w:rsidR="007B046A" w:rsidRPr="001D4A54" w:rsidRDefault="007B046A" w:rsidP="00DF6A1C">
      <w:pPr>
        <w:spacing w:line="360" w:lineRule="auto"/>
        <w:rPr>
          <w:rFonts w:ascii="Arial" w:hAnsi="Arial" w:cs="Arial"/>
          <w:b/>
          <w:sz w:val="20"/>
          <w:szCs w:val="20"/>
        </w:rPr>
      </w:pPr>
      <w:r w:rsidRPr="001D4A54">
        <w:rPr>
          <w:rFonts w:ascii="Arial" w:hAnsi="Arial" w:cs="Arial"/>
          <w:b/>
          <w:sz w:val="20"/>
          <w:szCs w:val="20"/>
        </w:rPr>
        <w:t>Adres siedziby ……………………………………………………………………………………………………………..</w:t>
      </w:r>
    </w:p>
    <w:p w14:paraId="3654986D" w14:textId="77777777" w:rsidR="007B046A" w:rsidRPr="001D4A54" w:rsidRDefault="007B046A" w:rsidP="00DF6A1C">
      <w:pPr>
        <w:spacing w:line="360" w:lineRule="auto"/>
        <w:rPr>
          <w:rFonts w:ascii="Arial" w:hAnsi="Arial" w:cs="Arial"/>
          <w:b/>
          <w:sz w:val="20"/>
          <w:szCs w:val="20"/>
        </w:rPr>
      </w:pPr>
      <w:r w:rsidRPr="001D4A54">
        <w:rPr>
          <w:rFonts w:ascii="Arial" w:hAnsi="Arial" w:cs="Arial"/>
          <w:b/>
          <w:sz w:val="20"/>
          <w:szCs w:val="20"/>
        </w:rPr>
        <w:t>NIP……………………. Regon…………………………………………………</w:t>
      </w:r>
    </w:p>
    <w:p w14:paraId="66685F31" w14:textId="77777777" w:rsidR="007B046A" w:rsidRPr="001D4A54" w:rsidRDefault="007B046A" w:rsidP="00DF6A1C">
      <w:pPr>
        <w:spacing w:line="360" w:lineRule="auto"/>
        <w:rPr>
          <w:rFonts w:ascii="Arial" w:hAnsi="Arial" w:cs="Arial"/>
          <w:b/>
          <w:sz w:val="20"/>
          <w:szCs w:val="20"/>
        </w:rPr>
      </w:pPr>
      <w:r w:rsidRPr="001D4A54">
        <w:rPr>
          <w:rFonts w:ascii="Arial" w:hAnsi="Arial" w:cs="Arial"/>
          <w:b/>
          <w:sz w:val="20"/>
          <w:szCs w:val="20"/>
        </w:rPr>
        <w:t>Nr KRS lub innego rejestru Wykonawcy (jeżeli dotyczy) ………………………………………………</w:t>
      </w:r>
    </w:p>
    <w:p w14:paraId="4D18D396" w14:textId="77777777" w:rsidR="007B046A" w:rsidRPr="001D4A54" w:rsidRDefault="007B046A" w:rsidP="00DF6A1C">
      <w:pPr>
        <w:spacing w:line="360" w:lineRule="auto"/>
        <w:rPr>
          <w:rFonts w:ascii="Arial" w:hAnsi="Arial" w:cs="Arial"/>
          <w:sz w:val="20"/>
          <w:szCs w:val="20"/>
        </w:rPr>
      </w:pPr>
      <w:r w:rsidRPr="001D4A54">
        <w:rPr>
          <w:rFonts w:ascii="Arial" w:hAnsi="Arial" w:cs="Arial"/>
          <w:b/>
          <w:sz w:val="20"/>
          <w:szCs w:val="20"/>
        </w:rPr>
        <w:t>Nazwa rejestru i adres strony internetowej ogólnodostępnej bazy danych, z której Zamawiający może samodzielnie pobrać odpis z odpowiedniego rejestru Wykonawcy: …………………………………………………</w:t>
      </w:r>
      <w:r w:rsidR="00040D81" w:rsidRPr="001D4A54">
        <w:rPr>
          <w:rFonts w:ascii="Arial" w:hAnsi="Arial" w:cs="Arial"/>
          <w:b/>
          <w:sz w:val="20"/>
          <w:szCs w:val="20"/>
        </w:rPr>
        <w:t>…………………………………………………………………</w:t>
      </w:r>
    </w:p>
    <w:p w14:paraId="4C79F3D7" w14:textId="77777777" w:rsidR="007B046A" w:rsidRPr="001D4A54" w:rsidRDefault="007B046A" w:rsidP="00DF6A1C">
      <w:pPr>
        <w:spacing w:line="360" w:lineRule="auto"/>
        <w:rPr>
          <w:rFonts w:ascii="Arial" w:hAnsi="Arial" w:cs="Arial"/>
          <w:sz w:val="20"/>
          <w:szCs w:val="20"/>
        </w:rPr>
      </w:pPr>
      <w:r w:rsidRPr="001D4A54">
        <w:rPr>
          <w:rFonts w:ascii="Arial" w:hAnsi="Arial" w:cs="Arial"/>
          <w:sz w:val="20"/>
          <w:szCs w:val="20"/>
        </w:rPr>
        <w:t>Osoba upoważniona do kontaktu:</w:t>
      </w:r>
    </w:p>
    <w:p w14:paraId="7D8C4A7B" w14:textId="77777777" w:rsidR="007B046A" w:rsidRPr="001D4A54" w:rsidRDefault="007B046A" w:rsidP="00DF6A1C">
      <w:pPr>
        <w:spacing w:line="360" w:lineRule="auto"/>
        <w:rPr>
          <w:rFonts w:ascii="Arial" w:hAnsi="Arial" w:cs="Arial"/>
          <w:sz w:val="20"/>
          <w:szCs w:val="20"/>
        </w:rPr>
      </w:pPr>
      <w:r w:rsidRPr="001D4A54">
        <w:rPr>
          <w:rFonts w:ascii="Arial" w:hAnsi="Arial" w:cs="Arial"/>
          <w:sz w:val="20"/>
          <w:szCs w:val="20"/>
        </w:rPr>
        <w:t>Imię i nazwisko…………………………………….</w:t>
      </w:r>
    </w:p>
    <w:p w14:paraId="0A12468D" w14:textId="77777777" w:rsidR="007B046A" w:rsidRPr="001D4A54" w:rsidRDefault="007B046A" w:rsidP="00DF6A1C">
      <w:pPr>
        <w:spacing w:line="360" w:lineRule="auto"/>
        <w:rPr>
          <w:rFonts w:ascii="Arial" w:hAnsi="Arial" w:cs="Arial"/>
          <w:sz w:val="20"/>
          <w:szCs w:val="20"/>
        </w:rPr>
      </w:pPr>
      <w:r w:rsidRPr="001D4A54">
        <w:rPr>
          <w:rFonts w:ascii="Arial" w:hAnsi="Arial" w:cs="Arial"/>
          <w:sz w:val="20"/>
          <w:szCs w:val="20"/>
        </w:rPr>
        <w:t>telefon:…………………………………………………</w:t>
      </w:r>
    </w:p>
    <w:p w14:paraId="7A29380E" w14:textId="77777777" w:rsidR="007B046A" w:rsidRPr="001D4A54" w:rsidRDefault="007B046A" w:rsidP="00DF6A1C">
      <w:pPr>
        <w:spacing w:line="360" w:lineRule="auto"/>
        <w:rPr>
          <w:rFonts w:ascii="Arial" w:hAnsi="Arial" w:cs="Arial"/>
          <w:sz w:val="20"/>
          <w:szCs w:val="20"/>
        </w:rPr>
      </w:pPr>
      <w:r w:rsidRPr="001D4A54">
        <w:rPr>
          <w:rFonts w:ascii="Arial" w:hAnsi="Arial" w:cs="Arial"/>
          <w:sz w:val="20"/>
          <w:szCs w:val="20"/>
        </w:rPr>
        <w:t>e-mail: ………………………………………………..</w:t>
      </w:r>
    </w:p>
    <w:p w14:paraId="1A587111" w14:textId="77777777" w:rsidR="007451BC" w:rsidRPr="001D4A54" w:rsidRDefault="007451BC" w:rsidP="00DF6A1C">
      <w:pPr>
        <w:spacing w:line="360" w:lineRule="auto"/>
        <w:rPr>
          <w:rFonts w:ascii="Arial" w:hAnsi="Arial" w:cs="Arial"/>
          <w:sz w:val="20"/>
          <w:szCs w:val="20"/>
        </w:rPr>
      </w:pPr>
      <w:r w:rsidRPr="001D4A54">
        <w:rPr>
          <w:rFonts w:ascii="Arial" w:hAnsi="Arial" w:cs="Arial"/>
          <w:sz w:val="20"/>
          <w:szCs w:val="20"/>
        </w:rPr>
        <w:t>i/lub</w:t>
      </w:r>
    </w:p>
    <w:p w14:paraId="4DF655F1" w14:textId="77777777" w:rsidR="007B046A" w:rsidRPr="001D4A54" w:rsidRDefault="007B046A" w:rsidP="00DF6A1C">
      <w:pPr>
        <w:spacing w:line="360" w:lineRule="auto"/>
        <w:rPr>
          <w:rFonts w:ascii="Arial" w:hAnsi="Arial" w:cs="Arial"/>
          <w:sz w:val="20"/>
          <w:szCs w:val="20"/>
        </w:rPr>
      </w:pPr>
      <w:r w:rsidRPr="001D4A54">
        <w:rPr>
          <w:rFonts w:ascii="Arial" w:hAnsi="Arial" w:cs="Arial"/>
          <w:sz w:val="20"/>
          <w:szCs w:val="20"/>
        </w:rPr>
        <w:t xml:space="preserve">Skrzynka </w:t>
      </w:r>
      <w:proofErr w:type="spellStart"/>
      <w:r w:rsidRPr="001D4A54">
        <w:rPr>
          <w:rFonts w:ascii="Arial" w:hAnsi="Arial" w:cs="Arial"/>
          <w:sz w:val="20"/>
          <w:szCs w:val="20"/>
        </w:rPr>
        <w:t>ePUAP</w:t>
      </w:r>
      <w:proofErr w:type="spellEnd"/>
      <w:r w:rsidRPr="001D4A54">
        <w:rPr>
          <w:rFonts w:ascii="Arial" w:hAnsi="Arial" w:cs="Arial"/>
          <w:sz w:val="20"/>
          <w:szCs w:val="20"/>
        </w:rPr>
        <w:t>………………………………..</w:t>
      </w:r>
    </w:p>
    <w:p w14:paraId="7E4BE44D" w14:textId="77777777" w:rsidR="00040D81" w:rsidRPr="001D4A54" w:rsidRDefault="00040D81" w:rsidP="00DF6A1C">
      <w:pPr>
        <w:spacing w:line="360" w:lineRule="auto"/>
        <w:rPr>
          <w:rFonts w:ascii="Arial" w:eastAsia="Calibri" w:hAnsi="Arial" w:cs="Arial"/>
          <w:sz w:val="20"/>
          <w:szCs w:val="20"/>
        </w:rPr>
      </w:pPr>
      <w:r w:rsidRPr="001D4A54">
        <w:rPr>
          <w:rFonts w:ascii="Arial" w:eastAsia="Calibri" w:hAnsi="Arial" w:cs="Arial"/>
          <w:sz w:val="20"/>
          <w:szCs w:val="20"/>
        </w:rPr>
        <w:t>Czy wykonawca jest mikroprzedsiębiorstwem bądź małym lub średnim przedsiębiorstwem:</w:t>
      </w:r>
    </w:p>
    <w:p w14:paraId="40825170" w14:textId="77777777" w:rsidR="007B046A" w:rsidRPr="001D4A54" w:rsidRDefault="00040D81" w:rsidP="00DF6A1C">
      <w:pPr>
        <w:spacing w:line="360" w:lineRule="auto"/>
        <w:rPr>
          <w:rFonts w:ascii="Arial" w:hAnsi="Arial" w:cs="Arial"/>
          <w:sz w:val="20"/>
          <w:szCs w:val="20"/>
        </w:rPr>
      </w:pPr>
      <w:r w:rsidRPr="001D4A54">
        <w:rPr>
          <w:rFonts w:ascii="Arial" w:eastAsia="Calibri" w:hAnsi="Arial" w:cs="Arial"/>
          <w:sz w:val="20"/>
          <w:szCs w:val="20"/>
        </w:rPr>
        <w:lastRenderedPageBreak/>
        <w:t>…………………………………………….</w:t>
      </w:r>
    </w:p>
    <w:p w14:paraId="627B0C14" w14:textId="47F43760" w:rsidR="007B046A" w:rsidRPr="001D4A54" w:rsidRDefault="007B046A" w:rsidP="001D4A54">
      <w:pPr>
        <w:spacing w:line="360" w:lineRule="auto"/>
        <w:contextualSpacing/>
        <w:rPr>
          <w:rFonts w:ascii="Arial" w:hAnsi="Arial" w:cs="Arial"/>
          <w:sz w:val="20"/>
          <w:szCs w:val="20"/>
        </w:rPr>
      </w:pPr>
      <w:r w:rsidRPr="001D4A54">
        <w:rPr>
          <w:rFonts w:ascii="Arial" w:hAnsi="Arial" w:cs="Arial"/>
          <w:sz w:val="20"/>
          <w:szCs w:val="20"/>
        </w:rPr>
        <w:t>W odpowiedzi na ogłoszenie o przetargu nieograniczonym oświadczamy, że zrealizujemy zamówienie, w zakresie określnym w opisie przedmiotu zamówienia, zgodnie z wymaganiami Zamawiającego wskazanymi w S</w:t>
      </w:r>
      <w:r w:rsidR="00040D81" w:rsidRPr="001D4A54">
        <w:rPr>
          <w:rFonts w:ascii="Arial" w:hAnsi="Arial" w:cs="Arial"/>
          <w:sz w:val="20"/>
          <w:szCs w:val="20"/>
        </w:rPr>
        <w:t>pecyfikacji Warunków Zamówienia oferując</w:t>
      </w:r>
      <w:r w:rsidR="006B2C96" w:rsidRPr="001D4A54">
        <w:rPr>
          <w:rFonts w:ascii="Arial" w:hAnsi="Arial" w:cs="Arial"/>
          <w:sz w:val="20"/>
          <w:szCs w:val="20"/>
        </w:rPr>
        <w:t xml:space="preserve"> regały archiwalne (proszę podać producenta i model)……</w:t>
      </w:r>
      <w:r w:rsidR="00040D81" w:rsidRPr="001D4A54">
        <w:rPr>
          <w:rFonts w:ascii="Arial" w:hAnsi="Arial" w:cs="Arial"/>
          <w:sz w:val="20"/>
          <w:szCs w:val="20"/>
        </w:rPr>
        <w:t>:</w:t>
      </w:r>
    </w:p>
    <w:p w14:paraId="258B45AA" w14:textId="77777777" w:rsidR="00DF6A1C" w:rsidRPr="001D4A54" w:rsidRDefault="00DF6A1C" w:rsidP="00DF6A1C">
      <w:pPr>
        <w:spacing w:line="360" w:lineRule="auto"/>
        <w:contextualSpacing/>
        <w:rPr>
          <w:rFonts w:ascii="Arial" w:hAnsi="Arial" w:cs="Arial"/>
          <w:sz w:val="20"/>
          <w:szCs w:val="20"/>
        </w:rPr>
      </w:pPr>
    </w:p>
    <w:tbl>
      <w:tblPr>
        <w:tblW w:w="9214" w:type="dxa"/>
        <w:tblInd w:w="108" w:type="dxa"/>
        <w:tblLayout w:type="fixed"/>
        <w:tblLook w:val="0000" w:firstRow="0" w:lastRow="0" w:firstColumn="0" w:lastColumn="0" w:noHBand="0" w:noVBand="0"/>
      </w:tblPr>
      <w:tblGrid>
        <w:gridCol w:w="490"/>
        <w:gridCol w:w="1640"/>
        <w:gridCol w:w="3540"/>
        <w:gridCol w:w="3544"/>
      </w:tblGrid>
      <w:tr w:rsidR="00814C2C" w:rsidRPr="001D4A54" w14:paraId="35849A17" w14:textId="77777777" w:rsidTr="00AE712F">
        <w:tc>
          <w:tcPr>
            <w:tcW w:w="5670" w:type="dxa"/>
            <w:gridSpan w:val="3"/>
            <w:tcBorders>
              <w:top w:val="single" w:sz="4" w:space="0" w:color="000000"/>
              <w:left w:val="single" w:sz="4" w:space="0" w:color="000000"/>
              <w:bottom w:val="single" w:sz="4" w:space="0" w:color="000000"/>
              <w:right w:val="single" w:sz="4" w:space="0" w:color="auto"/>
            </w:tcBorders>
            <w:shd w:val="clear" w:color="auto" w:fill="auto"/>
          </w:tcPr>
          <w:p w14:paraId="6AFC61E6" w14:textId="77777777" w:rsidR="00814C2C" w:rsidRPr="001D4A54" w:rsidRDefault="00814C2C" w:rsidP="00DF6A1C">
            <w:pPr>
              <w:spacing w:before="60" w:after="60" w:line="360" w:lineRule="auto"/>
              <w:rPr>
                <w:rFonts w:ascii="Arial" w:eastAsia="Calibri" w:hAnsi="Arial" w:cs="Arial"/>
                <w:sz w:val="20"/>
                <w:szCs w:val="20"/>
              </w:rPr>
            </w:pPr>
            <w:r w:rsidRPr="001D4A54">
              <w:rPr>
                <w:rFonts w:ascii="Arial" w:eastAsia="Calibri" w:hAnsi="Arial" w:cs="Arial"/>
                <w:b/>
                <w:sz w:val="20"/>
                <w:szCs w:val="20"/>
              </w:rPr>
              <w:t xml:space="preserve">Opis techniczny ……………. </w:t>
            </w:r>
            <w:r w:rsidRPr="001D4A54">
              <w:rPr>
                <w:rFonts w:ascii="Arial" w:eastAsia="Calibri" w:hAnsi="Arial" w:cs="Arial"/>
                <w:b/>
                <w:sz w:val="20"/>
                <w:szCs w:val="20"/>
                <w:lang w:eastAsia="pl-PL"/>
              </w:rPr>
              <w:t>(tabela kosztorysowa poz. 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6F4497E8" w14:textId="77777777" w:rsidR="00814C2C" w:rsidRPr="001D4A54" w:rsidRDefault="00814C2C" w:rsidP="00DF6A1C">
            <w:pPr>
              <w:spacing w:before="60" w:after="60" w:line="360" w:lineRule="auto"/>
              <w:rPr>
                <w:rFonts w:ascii="Arial" w:eastAsia="Calibri" w:hAnsi="Arial" w:cs="Arial"/>
                <w:sz w:val="20"/>
                <w:szCs w:val="20"/>
              </w:rPr>
            </w:pPr>
          </w:p>
        </w:tc>
      </w:tr>
      <w:tr w:rsidR="00814C2C" w:rsidRPr="001D4A54" w14:paraId="7D579323" w14:textId="77777777" w:rsidTr="00AE712F">
        <w:tc>
          <w:tcPr>
            <w:tcW w:w="490" w:type="dxa"/>
            <w:tcBorders>
              <w:top w:val="single" w:sz="4" w:space="0" w:color="000000"/>
              <w:left w:val="single" w:sz="4" w:space="0" w:color="000000"/>
              <w:bottom w:val="single" w:sz="4" w:space="0" w:color="000000"/>
            </w:tcBorders>
            <w:shd w:val="clear" w:color="auto" w:fill="FFFFFF"/>
          </w:tcPr>
          <w:p w14:paraId="3B18331B" w14:textId="77777777" w:rsidR="00814C2C" w:rsidRPr="001D4A54" w:rsidRDefault="00814C2C" w:rsidP="00DF6A1C">
            <w:pPr>
              <w:spacing w:before="60" w:after="60" w:line="360" w:lineRule="auto"/>
              <w:rPr>
                <w:rFonts w:ascii="Arial" w:eastAsia="Calibri" w:hAnsi="Arial" w:cs="Arial"/>
                <w:sz w:val="20"/>
                <w:szCs w:val="20"/>
              </w:rPr>
            </w:pPr>
            <w:r w:rsidRPr="001D4A54">
              <w:rPr>
                <w:rFonts w:ascii="Arial" w:eastAsia="Calibri" w:hAnsi="Arial" w:cs="Arial"/>
                <w:sz w:val="20"/>
                <w:szCs w:val="20"/>
              </w:rPr>
              <w:t>Lp.</w:t>
            </w:r>
          </w:p>
        </w:tc>
        <w:tc>
          <w:tcPr>
            <w:tcW w:w="1640" w:type="dxa"/>
            <w:tcBorders>
              <w:top w:val="single" w:sz="4" w:space="0" w:color="000000"/>
              <w:left w:val="single" w:sz="4" w:space="0" w:color="000000"/>
              <w:bottom w:val="single" w:sz="4" w:space="0" w:color="000000"/>
            </w:tcBorders>
            <w:shd w:val="clear" w:color="auto" w:fill="FFFFFF"/>
          </w:tcPr>
          <w:p w14:paraId="2A6D68FA" w14:textId="77777777" w:rsidR="00814C2C" w:rsidRPr="001D4A54" w:rsidRDefault="00814C2C" w:rsidP="00DF6A1C">
            <w:pPr>
              <w:spacing w:before="60" w:after="60" w:line="360" w:lineRule="auto"/>
              <w:rPr>
                <w:rFonts w:ascii="Arial" w:eastAsia="Calibri" w:hAnsi="Arial" w:cs="Arial"/>
                <w:sz w:val="16"/>
                <w:szCs w:val="16"/>
              </w:rPr>
            </w:pPr>
            <w:r w:rsidRPr="001D4A54">
              <w:rPr>
                <w:rFonts w:ascii="Arial" w:eastAsia="Calibri" w:hAnsi="Arial" w:cs="Arial"/>
                <w:sz w:val="16"/>
                <w:szCs w:val="16"/>
              </w:rPr>
              <w:t>Parametr techniczny</w:t>
            </w:r>
          </w:p>
        </w:tc>
        <w:tc>
          <w:tcPr>
            <w:tcW w:w="3540" w:type="dxa"/>
            <w:tcBorders>
              <w:top w:val="single" w:sz="4" w:space="0" w:color="000000"/>
              <w:left w:val="single" w:sz="4" w:space="0" w:color="000000"/>
              <w:bottom w:val="single" w:sz="4" w:space="0" w:color="000000"/>
              <w:right w:val="single" w:sz="4" w:space="0" w:color="auto"/>
            </w:tcBorders>
            <w:shd w:val="clear" w:color="auto" w:fill="FFFFFF"/>
          </w:tcPr>
          <w:p w14:paraId="42611450" w14:textId="77777777" w:rsidR="00814C2C" w:rsidRPr="001D4A54" w:rsidRDefault="00814C2C" w:rsidP="00DF6A1C">
            <w:pPr>
              <w:spacing w:before="60" w:after="60" w:line="360" w:lineRule="auto"/>
              <w:rPr>
                <w:rFonts w:ascii="Arial" w:eastAsia="Calibri" w:hAnsi="Arial" w:cs="Arial"/>
                <w:sz w:val="16"/>
                <w:szCs w:val="16"/>
              </w:rPr>
            </w:pPr>
            <w:r w:rsidRPr="001D4A54">
              <w:rPr>
                <w:rFonts w:ascii="Arial" w:eastAsia="Calibri" w:hAnsi="Arial" w:cs="Arial"/>
                <w:sz w:val="16"/>
                <w:szCs w:val="16"/>
              </w:rPr>
              <w:t>Wartość wymagana przez Zamawiającego</w:t>
            </w:r>
          </w:p>
        </w:tc>
        <w:tc>
          <w:tcPr>
            <w:tcW w:w="3544" w:type="dxa"/>
            <w:tcBorders>
              <w:top w:val="single" w:sz="4" w:space="0" w:color="000000"/>
              <w:left w:val="single" w:sz="4" w:space="0" w:color="auto"/>
              <w:bottom w:val="single" w:sz="4" w:space="0" w:color="000000"/>
              <w:right w:val="single" w:sz="4" w:space="0" w:color="000000"/>
            </w:tcBorders>
            <w:shd w:val="clear" w:color="auto" w:fill="FFFFFF"/>
          </w:tcPr>
          <w:p w14:paraId="21552492" w14:textId="0D455372" w:rsidR="00814C2C" w:rsidRPr="001D4A54" w:rsidRDefault="006B2C96" w:rsidP="00DF6A1C">
            <w:pPr>
              <w:spacing w:before="60" w:after="60" w:line="360" w:lineRule="auto"/>
              <w:rPr>
                <w:rFonts w:ascii="Arial" w:eastAsia="Calibri" w:hAnsi="Arial" w:cs="Arial"/>
                <w:sz w:val="16"/>
                <w:szCs w:val="16"/>
              </w:rPr>
            </w:pPr>
            <w:r w:rsidRPr="001D4A54">
              <w:rPr>
                <w:rFonts w:ascii="Arial" w:eastAsia="Calibri" w:hAnsi="Arial" w:cs="Arial"/>
                <w:sz w:val="16"/>
                <w:szCs w:val="16"/>
              </w:rPr>
              <w:t xml:space="preserve">Oferowana </w:t>
            </w:r>
            <w:r w:rsidR="00814C2C" w:rsidRPr="001D4A54">
              <w:rPr>
                <w:rFonts w:ascii="Arial" w:eastAsia="Calibri" w:hAnsi="Arial" w:cs="Arial"/>
                <w:sz w:val="16"/>
                <w:szCs w:val="16"/>
              </w:rPr>
              <w:t>przez Wykonawcę *</w:t>
            </w:r>
          </w:p>
          <w:p w14:paraId="5A68B0E8" w14:textId="68854291" w:rsidR="00814C2C" w:rsidRPr="001D4A54" w:rsidRDefault="00814C2C" w:rsidP="00DF6A1C">
            <w:pPr>
              <w:spacing w:before="60" w:after="60" w:line="360" w:lineRule="auto"/>
              <w:rPr>
                <w:rFonts w:ascii="Arial" w:eastAsia="Calibri" w:hAnsi="Arial" w:cs="Arial"/>
                <w:sz w:val="16"/>
                <w:szCs w:val="16"/>
              </w:rPr>
            </w:pPr>
          </w:p>
        </w:tc>
      </w:tr>
      <w:tr w:rsidR="001D4A54" w:rsidRPr="001D4A54" w14:paraId="21EB1EA4" w14:textId="77777777" w:rsidTr="00AE712F">
        <w:tc>
          <w:tcPr>
            <w:tcW w:w="490" w:type="dxa"/>
            <w:tcBorders>
              <w:top w:val="single" w:sz="4" w:space="0" w:color="000000"/>
              <w:left w:val="single" w:sz="4" w:space="0" w:color="000000"/>
              <w:bottom w:val="single" w:sz="4" w:space="0" w:color="000000"/>
            </w:tcBorders>
            <w:shd w:val="clear" w:color="auto" w:fill="FFFFFF"/>
          </w:tcPr>
          <w:p w14:paraId="23B4A445" w14:textId="77777777" w:rsidR="00814C2C" w:rsidRPr="001D4A54" w:rsidRDefault="00814C2C" w:rsidP="00DF6A1C">
            <w:pPr>
              <w:spacing w:before="60" w:after="60" w:line="360" w:lineRule="auto"/>
              <w:rPr>
                <w:rFonts w:ascii="Arial" w:eastAsia="Calibri" w:hAnsi="Arial" w:cs="Arial"/>
                <w:sz w:val="20"/>
                <w:szCs w:val="20"/>
              </w:rPr>
            </w:pPr>
          </w:p>
        </w:tc>
        <w:tc>
          <w:tcPr>
            <w:tcW w:w="872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40EBCF6" w14:textId="77777777" w:rsidR="00814C2C" w:rsidRPr="001D4A54" w:rsidRDefault="00814C2C" w:rsidP="00DF6A1C">
            <w:pPr>
              <w:spacing w:before="60" w:after="60" w:line="360" w:lineRule="auto"/>
              <w:rPr>
                <w:rFonts w:ascii="Arial" w:eastAsia="Calibri" w:hAnsi="Arial" w:cs="Arial"/>
                <w:i/>
                <w:sz w:val="16"/>
                <w:szCs w:val="16"/>
              </w:rPr>
            </w:pPr>
            <w:r w:rsidRPr="001D4A54">
              <w:rPr>
                <w:rFonts w:ascii="Arial" w:eastAsia="Calibri" w:hAnsi="Arial" w:cs="Arial"/>
                <w:i/>
                <w:sz w:val="16"/>
                <w:szCs w:val="16"/>
              </w:rPr>
              <w:t xml:space="preserve">* Wszelkie wymagania techniczne dotyczące przedmiotu zamówienia należy traktować jako graniczne. Niespełnienie któregokolwiek z wymaganych przez Zamawiającego elementów zamówienia będzie skutkowało odrzuceniem oferty na podstawie art. </w:t>
            </w:r>
            <w:r w:rsidR="00AE712F" w:rsidRPr="001D4A54">
              <w:rPr>
                <w:rFonts w:ascii="Arial" w:eastAsia="Calibri" w:hAnsi="Arial" w:cs="Arial"/>
                <w:i/>
                <w:sz w:val="16"/>
                <w:szCs w:val="16"/>
              </w:rPr>
              <w:t>226 ust.1 pkt. 5</w:t>
            </w:r>
            <w:r w:rsidRPr="001D4A54">
              <w:rPr>
                <w:rFonts w:ascii="Arial" w:eastAsia="Calibri" w:hAnsi="Arial" w:cs="Arial"/>
                <w:i/>
                <w:sz w:val="16"/>
                <w:szCs w:val="16"/>
              </w:rPr>
              <w:t xml:space="preserve"> ustawy</w:t>
            </w:r>
            <w:r w:rsidR="000C5FBC" w:rsidRPr="001D4A54">
              <w:rPr>
                <w:rFonts w:ascii="Arial" w:eastAsia="Calibri" w:hAnsi="Arial" w:cs="Arial"/>
                <w:i/>
                <w:sz w:val="16"/>
                <w:szCs w:val="16"/>
              </w:rPr>
              <w:t xml:space="preserve"> </w:t>
            </w:r>
            <w:proofErr w:type="spellStart"/>
            <w:r w:rsidR="000C5FBC" w:rsidRPr="001D4A54">
              <w:rPr>
                <w:rFonts w:ascii="Arial" w:eastAsia="Calibri" w:hAnsi="Arial" w:cs="Arial"/>
                <w:i/>
                <w:sz w:val="16"/>
                <w:szCs w:val="16"/>
              </w:rPr>
              <w:t>pzp</w:t>
            </w:r>
            <w:proofErr w:type="spellEnd"/>
            <w:r w:rsidRPr="001D4A54">
              <w:rPr>
                <w:rFonts w:ascii="Arial" w:eastAsia="Calibri" w:hAnsi="Arial" w:cs="Arial"/>
                <w:i/>
                <w:sz w:val="16"/>
                <w:szCs w:val="16"/>
              </w:rPr>
              <w:t xml:space="preserve">.    </w:t>
            </w:r>
          </w:p>
          <w:p w14:paraId="247417AA" w14:textId="77777777" w:rsidR="00814C2C" w:rsidRPr="001D4A54" w:rsidRDefault="00814C2C" w:rsidP="00DF6A1C">
            <w:pPr>
              <w:spacing w:before="60" w:after="60" w:line="360" w:lineRule="auto"/>
              <w:rPr>
                <w:rFonts w:ascii="Arial" w:eastAsia="Calibri" w:hAnsi="Arial" w:cs="Arial"/>
                <w:i/>
                <w:sz w:val="16"/>
                <w:szCs w:val="16"/>
              </w:rPr>
            </w:pPr>
            <w:r w:rsidRPr="001D4A54">
              <w:rPr>
                <w:rFonts w:ascii="Arial" w:eastAsia="Calibri" w:hAnsi="Arial" w:cs="Arial"/>
                <w:i/>
                <w:sz w:val="16"/>
                <w:szCs w:val="16"/>
              </w:rPr>
              <w:t>Zamawiający wymaga dla każdego oferowanego produktu lub jego części (wskazanych przez Zamawiającego w opisie przedmiotu zamówienia) podania pełnej nazwy producenta i produktu wraz z numerem katalogowym (jeśli występuje).</w:t>
            </w:r>
          </w:p>
          <w:p w14:paraId="7EFD40DA" w14:textId="77777777" w:rsidR="00814C2C" w:rsidRPr="001D4A54" w:rsidRDefault="00814C2C" w:rsidP="00DF6A1C">
            <w:pPr>
              <w:spacing w:before="60" w:after="60" w:line="360" w:lineRule="auto"/>
              <w:rPr>
                <w:rFonts w:ascii="Arial" w:eastAsia="Calibri" w:hAnsi="Arial" w:cs="Arial"/>
                <w:i/>
                <w:sz w:val="16"/>
                <w:szCs w:val="16"/>
              </w:rPr>
            </w:pPr>
            <w:r w:rsidRPr="001D4A54">
              <w:rPr>
                <w:rFonts w:ascii="Arial" w:eastAsia="Calibri" w:hAnsi="Arial" w:cs="Arial"/>
                <w:i/>
                <w:sz w:val="16"/>
                <w:szCs w:val="16"/>
              </w:rPr>
              <w:t>Wykonawca, który powołuje się na równoważne rozwiązania, jest zobowiązany wykazać, że oferowane przez niego dostawy i usługi spełniają wymagania określone przez Zamawiającego.</w:t>
            </w:r>
          </w:p>
          <w:p w14:paraId="14BC969F" w14:textId="38D0D002" w:rsidR="006B2C96" w:rsidRPr="001D4A54" w:rsidRDefault="006B2C96" w:rsidP="00DF6A1C">
            <w:pPr>
              <w:spacing w:before="60" w:after="60" w:line="360" w:lineRule="auto"/>
              <w:rPr>
                <w:rFonts w:ascii="Arial" w:eastAsia="Calibri" w:hAnsi="Arial" w:cs="Arial"/>
                <w:i/>
                <w:sz w:val="20"/>
                <w:szCs w:val="20"/>
              </w:rPr>
            </w:pPr>
            <w:r w:rsidRPr="001D4A54">
              <w:rPr>
                <w:rFonts w:ascii="Arial" w:eastAsia="Calibri" w:hAnsi="Arial" w:cs="Arial"/>
                <w:i/>
                <w:sz w:val="16"/>
                <w:szCs w:val="16"/>
              </w:rPr>
              <w:t>Wykonawca oświadcza, że oferowany przedmiot zamówienia spełnia WSZYSTKIE wymagania stawiane w opisie przedmiotu zamówienia.</w:t>
            </w:r>
          </w:p>
        </w:tc>
      </w:tr>
      <w:tr w:rsidR="006D7D5F" w:rsidRPr="001D4A54" w14:paraId="3D87BA97" w14:textId="77777777" w:rsidTr="00AE712F">
        <w:tc>
          <w:tcPr>
            <w:tcW w:w="490" w:type="dxa"/>
            <w:tcBorders>
              <w:top w:val="single" w:sz="4" w:space="0" w:color="000000"/>
              <w:left w:val="single" w:sz="4" w:space="0" w:color="000000"/>
              <w:bottom w:val="single" w:sz="4" w:space="0" w:color="000000"/>
            </w:tcBorders>
            <w:shd w:val="clear" w:color="auto" w:fill="FFFFFF"/>
          </w:tcPr>
          <w:p w14:paraId="41CEF855" w14:textId="77777777" w:rsidR="006D7D5F" w:rsidRPr="001D4A54" w:rsidRDefault="006D7D5F" w:rsidP="00DF6A1C">
            <w:pPr>
              <w:spacing w:before="60" w:after="60" w:line="360" w:lineRule="auto"/>
              <w:rPr>
                <w:rFonts w:ascii="Arial" w:eastAsia="Calibri" w:hAnsi="Arial" w:cs="Arial"/>
                <w:sz w:val="20"/>
                <w:szCs w:val="20"/>
              </w:rPr>
            </w:pPr>
          </w:p>
        </w:tc>
        <w:tc>
          <w:tcPr>
            <w:tcW w:w="872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26E1388" w14:textId="499DC563" w:rsidR="006D7D5F" w:rsidRPr="001D4A54" w:rsidRDefault="006D7D5F" w:rsidP="00DF6A1C">
            <w:pPr>
              <w:spacing w:before="60" w:after="60" w:line="360" w:lineRule="auto"/>
              <w:rPr>
                <w:rFonts w:ascii="Arial" w:eastAsia="Calibri" w:hAnsi="Arial" w:cs="Arial"/>
                <w:i/>
                <w:sz w:val="16"/>
                <w:szCs w:val="16"/>
              </w:rPr>
            </w:pPr>
            <w:r w:rsidRPr="001D4A54">
              <w:rPr>
                <w:rFonts w:ascii="Arial" w:eastAsia="Calibri" w:hAnsi="Arial" w:cs="Arial"/>
                <w:i/>
                <w:sz w:val="16"/>
                <w:szCs w:val="16"/>
              </w:rPr>
              <w:t>REGAŁ</w:t>
            </w:r>
          </w:p>
          <w:p w14:paraId="29F78857" w14:textId="38C5AC41" w:rsidR="006D7D5F" w:rsidRPr="001D4A54" w:rsidRDefault="006D7D5F" w:rsidP="00DF6A1C">
            <w:pPr>
              <w:spacing w:before="60" w:after="60" w:line="360" w:lineRule="auto"/>
              <w:rPr>
                <w:rFonts w:ascii="Arial" w:eastAsia="Calibri" w:hAnsi="Arial" w:cs="Arial"/>
                <w:i/>
                <w:sz w:val="16"/>
                <w:szCs w:val="16"/>
              </w:rPr>
            </w:pPr>
            <w:r w:rsidRPr="001D4A54">
              <w:rPr>
                <w:rFonts w:ascii="Arial" w:eastAsia="Calibri" w:hAnsi="Arial" w:cs="Arial"/>
                <w:i/>
                <w:sz w:val="16"/>
                <w:szCs w:val="16"/>
              </w:rPr>
              <w:t>TYP:</w:t>
            </w:r>
          </w:p>
          <w:p w14:paraId="3C199C23" w14:textId="19E1FE85" w:rsidR="006D7D5F" w:rsidRPr="001D4A54" w:rsidRDefault="006D7D5F" w:rsidP="00DF6A1C">
            <w:pPr>
              <w:spacing w:before="60" w:after="60" w:line="360" w:lineRule="auto"/>
              <w:rPr>
                <w:rFonts w:ascii="Arial" w:eastAsia="Calibri" w:hAnsi="Arial" w:cs="Arial"/>
                <w:i/>
                <w:sz w:val="16"/>
                <w:szCs w:val="16"/>
              </w:rPr>
            </w:pPr>
            <w:r w:rsidRPr="001D4A54">
              <w:rPr>
                <w:rFonts w:ascii="Arial" w:eastAsia="Calibri" w:hAnsi="Arial" w:cs="Arial"/>
                <w:i/>
                <w:sz w:val="16"/>
                <w:szCs w:val="16"/>
              </w:rPr>
              <w:t>MODEL:</w:t>
            </w:r>
          </w:p>
        </w:tc>
      </w:tr>
      <w:tr w:rsidR="00814C2C" w:rsidRPr="001D4A54" w14:paraId="077DD541" w14:textId="77777777" w:rsidTr="00AE712F">
        <w:tc>
          <w:tcPr>
            <w:tcW w:w="490" w:type="dxa"/>
            <w:tcBorders>
              <w:top w:val="single" w:sz="4" w:space="0" w:color="000000"/>
              <w:left w:val="single" w:sz="4" w:space="0" w:color="000000"/>
              <w:bottom w:val="single" w:sz="4" w:space="0" w:color="000000"/>
            </w:tcBorders>
            <w:shd w:val="clear" w:color="auto" w:fill="FFFFFF"/>
          </w:tcPr>
          <w:p w14:paraId="54033AFD" w14:textId="77777777" w:rsidR="00814C2C" w:rsidRPr="001D4A54" w:rsidRDefault="00814C2C" w:rsidP="00DF6A1C">
            <w:pPr>
              <w:spacing w:before="60" w:after="60" w:line="360" w:lineRule="auto"/>
              <w:rPr>
                <w:rFonts w:ascii="Arial" w:eastAsia="Calibri" w:hAnsi="Arial" w:cs="Arial"/>
                <w:sz w:val="20"/>
                <w:szCs w:val="20"/>
              </w:rPr>
            </w:pPr>
            <w:r w:rsidRPr="001D4A54">
              <w:rPr>
                <w:rFonts w:ascii="Arial" w:eastAsia="Calibri" w:hAnsi="Arial" w:cs="Arial"/>
                <w:sz w:val="20"/>
                <w:szCs w:val="20"/>
              </w:rPr>
              <w:t>1.</w:t>
            </w:r>
          </w:p>
        </w:tc>
        <w:tc>
          <w:tcPr>
            <w:tcW w:w="1640" w:type="dxa"/>
            <w:tcBorders>
              <w:top w:val="single" w:sz="4" w:space="0" w:color="000000"/>
              <w:left w:val="single" w:sz="4" w:space="0" w:color="000000"/>
              <w:bottom w:val="single" w:sz="4" w:space="0" w:color="000000"/>
              <w:right w:val="single" w:sz="4" w:space="0" w:color="auto"/>
            </w:tcBorders>
            <w:shd w:val="clear" w:color="auto" w:fill="FFFFFF"/>
          </w:tcPr>
          <w:p w14:paraId="1AFAEBB5" w14:textId="3DC8BBF6" w:rsidR="00814C2C" w:rsidRPr="001D4A54" w:rsidRDefault="006B2C96" w:rsidP="00DF6A1C">
            <w:pPr>
              <w:spacing w:before="60" w:after="60" w:line="360" w:lineRule="auto"/>
              <w:rPr>
                <w:rFonts w:ascii="Arial" w:eastAsia="Calibri" w:hAnsi="Arial" w:cs="Arial"/>
                <w:i/>
                <w:sz w:val="20"/>
                <w:szCs w:val="20"/>
              </w:rPr>
            </w:pPr>
            <w:r w:rsidRPr="001D4A54">
              <w:rPr>
                <w:rFonts w:ascii="Arial" w:eastAsia="Calibri" w:hAnsi="Arial" w:cs="Arial"/>
                <w:i/>
                <w:sz w:val="20"/>
                <w:szCs w:val="20"/>
              </w:rPr>
              <w:t xml:space="preserve">Szerokość szyny </w:t>
            </w:r>
          </w:p>
        </w:tc>
        <w:tc>
          <w:tcPr>
            <w:tcW w:w="3540" w:type="dxa"/>
            <w:tcBorders>
              <w:top w:val="single" w:sz="4" w:space="0" w:color="000000"/>
              <w:left w:val="single" w:sz="4" w:space="0" w:color="auto"/>
              <w:bottom w:val="single" w:sz="4" w:space="0" w:color="000000"/>
              <w:right w:val="single" w:sz="4" w:space="0" w:color="auto"/>
            </w:tcBorders>
            <w:shd w:val="clear" w:color="auto" w:fill="FFFFFF"/>
          </w:tcPr>
          <w:p w14:paraId="27313288" w14:textId="58DFA109" w:rsidR="00814C2C" w:rsidRPr="001D4A54" w:rsidRDefault="006B2C96" w:rsidP="00DF6A1C">
            <w:pPr>
              <w:spacing w:before="60" w:after="60" w:line="360" w:lineRule="auto"/>
              <w:rPr>
                <w:rFonts w:ascii="Arial" w:eastAsia="Calibri" w:hAnsi="Arial" w:cs="Arial"/>
                <w:sz w:val="20"/>
                <w:szCs w:val="20"/>
              </w:rPr>
            </w:pPr>
            <w:r w:rsidRPr="001D4A54">
              <w:rPr>
                <w:rFonts w:ascii="Arial" w:eastAsia="Calibri" w:hAnsi="Arial" w:cs="Arial"/>
                <w:sz w:val="20"/>
                <w:szCs w:val="20"/>
              </w:rPr>
              <w:t>70-90 mm</w:t>
            </w:r>
          </w:p>
        </w:tc>
        <w:tc>
          <w:tcPr>
            <w:tcW w:w="3544" w:type="dxa"/>
            <w:tcBorders>
              <w:top w:val="single" w:sz="4" w:space="0" w:color="000000"/>
              <w:left w:val="single" w:sz="4" w:space="0" w:color="auto"/>
              <w:bottom w:val="single" w:sz="4" w:space="0" w:color="000000"/>
              <w:right w:val="single" w:sz="4" w:space="0" w:color="auto"/>
            </w:tcBorders>
            <w:shd w:val="clear" w:color="auto" w:fill="FFFFFF"/>
          </w:tcPr>
          <w:p w14:paraId="72176B57" w14:textId="5B5797F4" w:rsidR="00814C2C" w:rsidRPr="001D4A54" w:rsidRDefault="00814C2C" w:rsidP="00DF6A1C">
            <w:pPr>
              <w:spacing w:before="60" w:after="60" w:line="360" w:lineRule="auto"/>
              <w:rPr>
                <w:rFonts w:ascii="Arial" w:eastAsia="Calibri" w:hAnsi="Arial" w:cs="Arial"/>
                <w:i/>
                <w:sz w:val="20"/>
                <w:szCs w:val="20"/>
              </w:rPr>
            </w:pPr>
          </w:p>
        </w:tc>
      </w:tr>
      <w:tr w:rsidR="00814C2C" w:rsidRPr="001D4A54" w14:paraId="27B79DB2" w14:textId="77777777" w:rsidTr="00AE712F">
        <w:tc>
          <w:tcPr>
            <w:tcW w:w="490" w:type="dxa"/>
            <w:tcBorders>
              <w:top w:val="single" w:sz="4" w:space="0" w:color="000000"/>
              <w:left w:val="single" w:sz="4" w:space="0" w:color="000000"/>
              <w:bottom w:val="single" w:sz="4" w:space="0" w:color="000000"/>
            </w:tcBorders>
            <w:shd w:val="clear" w:color="auto" w:fill="auto"/>
          </w:tcPr>
          <w:p w14:paraId="016AE0C7" w14:textId="77777777" w:rsidR="00814C2C" w:rsidRPr="001D4A54" w:rsidRDefault="00814C2C" w:rsidP="00DF6A1C">
            <w:pPr>
              <w:spacing w:before="60" w:after="0" w:line="360" w:lineRule="auto"/>
              <w:jc w:val="center"/>
              <w:rPr>
                <w:rFonts w:ascii="Arial" w:eastAsia="Calibri" w:hAnsi="Arial" w:cs="Arial"/>
                <w:sz w:val="20"/>
                <w:szCs w:val="20"/>
              </w:rPr>
            </w:pPr>
            <w:r w:rsidRPr="001D4A54">
              <w:rPr>
                <w:rFonts w:ascii="Arial" w:eastAsia="Calibri" w:hAnsi="Arial" w:cs="Arial"/>
                <w:sz w:val="20"/>
                <w:szCs w:val="20"/>
              </w:rPr>
              <w:t>2.</w:t>
            </w:r>
          </w:p>
        </w:tc>
        <w:tc>
          <w:tcPr>
            <w:tcW w:w="1640" w:type="dxa"/>
            <w:tcBorders>
              <w:top w:val="single" w:sz="4" w:space="0" w:color="000000"/>
              <w:left w:val="single" w:sz="4" w:space="0" w:color="000000"/>
              <w:bottom w:val="single" w:sz="4" w:space="0" w:color="000000"/>
              <w:right w:val="single" w:sz="4" w:space="0" w:color="auto"/>
            </w:tcBorders>
            <w:shd w:val="clear" w:color="auto" w:fill="auto"/>
          </w:tcPr>
          <w:p w14:paraId="7C3DF4AD" w14:textId="4BEDB787" w:rsidR="00814C2C" w:rsidRPr="001D4A54" w:rsidRDefault="006B2C96" w:rsidP="00DF6A1C">
            <w:pPr>
              <w:spacing w:after="0" w:line="360" w:lineRule="auto"/>
              <w:rPr>
                <w:rFonts w:ascii="Arial" w:eastAsia="Calibri" w:hAnsi="Arial" w:cs="Arial"/>
                <w:i/>
                <w:sz w:val="20"/>
                <w:szCs w:val="20"/>
              </w:rPr>
            </w:pPr>
            <w:r w:rsidRPr="001D4A54">
              <w:rPr>
                <w:rFonts w:ascii="Arial" w:eastAsia="Calibri" w:hAnsi="Arial" w:cs="Arial"/>
                <w:i/>
                <w:sz w:val="20"/>
                <w:szCs w:val="20"/>
              </w:rPr>
              <w:t>Wysokość szyny</w:t>
            </w:r>
          </w:p>
        </w:tc>
        <w:tc>
          <w:tcPr>
            <w:tcW w:w="3540" w:type="dxa"/>
            <w:tcBorders>
              <w:top w:val="single" w:sz="4" w:space="0" w:color="000000"/>
              <w:left w:val="single" w:sz="4" w:space="0" w:color="auto"/>
              <w:bottom w:val="single" w:sz="4" w:space="0" w:color="000000"/>
              <w:right w:val="single" w:sz="4" w:space="0" w:color="auto"/>
            </w:tcBorders>
            <w:shd w:val="clear" w:color="auto" w:fill="auto"/>
          </w:tcPr>
          <w:p w14:paraId="6FE08E80" w14:textId="79A688C3" w:rsidR="00814C2C" w:rsidRPr="001D4A54" w:rsidRDefault="006B2C96" w:rsidP="00DF6A1C">
            <w:pPr>
              <w:spacing w:after="0" w:line="360" w:lineRule="auto"/>
              <w:rPr>
                <w:rFonts w:ascii="Arial" w:eastAsia="Calibri" w:hAnsi="Arial" w:cs="Arial"/>
                <w:sz w:val="20"/>
                <w:szCs w:val="20"/>
              </w:rPr>
            </w:pPr>
            <w:r w:rsidRPr="001D4A54">
              <w:rPr>
                <w:rFonts w:ascii="Arial" w:eastAsia="Calibri" w:hAnsi="Arial" w:cs="Arial"/>
                <w:sz w:val="20"/>
                <w:szCs w:val="20"/>
              </w:rPr>
              <w:t xml:space="preserve"> 15-17 mm</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3D455416" w14:textId="4A6D5F54" w:rsidR="00814C2C" w:rsidRPr="001D4A54" w:rsidRDefault="00814C2C" w:rsidP="00DF6A1C">
            <w:pPr>
              <w:spacing w:before="60" w:after="0" w:line="360" w:lineRule="auto"/>
              <w:ind w:left="284"/>
              <w:contextualSpacing/>
              <w:rPr>
                <w:rFonts w:ascii="Arial" w:eastAsia="Times New Roman" w:hAnsi="Arial" w:cs="Arial"/>
                <w:sz w:val="20"/>
                <w:szCs w:val="20"/>
                <w:lang w:eastAsia="pl-PL"/>
              </w:rPr>
            </w:pPr>
          </w:p>
        </w:tc>
      </w:tr>
      <w:tr w:rsidR="006B2C96" w:rsidRPr="001D4A54" w14:paraId="3C7C3BC6" w14:textId="77777777" w:rsidTr="00AE712F">
        <w:tc>
          <w:tcPr>
            <w:tcW w:w="490" w:type="dxa"/>
            <w:tcBorders>
              <w:top w:val="single" w:sz="4" w:space="0" w:color="000000"/>
              <w:left w:val="single" w:sz="4" w:space="0" w:color="000000"/>
              <w:bottom w:val="single" w:sz="4" w:space="0" w:color="000000"/>
            </w:tcBorders>
            <w:shd w:val="clear" w:color="auto" w:fill="auto"/>
          </w:tcPr>
          <w:p w14:paraId="609591C9" w14:textId="1D79154D" w:rsidR="006B2C96" w:rsidRPr="001D4A54" w:rsidRDefault="006B2C96" w:rsidP="00DF6A1C">
            <w:pPr>
              <w:spacing w:before="60" w:after="0" w:line="360" w:lineRule="auto"/>
              <w:jc w:val="center"/>
              <w:rPr>
                <w:rFonts w:ascii="Arial" w:eastAsia="Calibri" w:hAnsi="Arial" w:cs="Arial"/>
                <w:sz w:val="20"/>
                <w:szCs w:val="20"/>
              </w:rPr>
            </w:pPr>
            <w:r w:rsidRPr="001D4A54">
              <w:rPr>
                <w:rFonts w:ascii="Arial" w:eastAsia="Calibri" w:hAnsi="Arial" w:cs="Arial"/>
                <w:sz w:val="20"/>
                <w:szCs w:val="20"/>
              </w:rPr>
              <w:t>3.</w:t>
            </w:r>
          </w:p>
        </w:tc>
        <w:tc>
          <w:tcPr>
            <w:tcW w:w="1640" w:type="dxa"/>
            <w:tcBorders>
              <w:top w:val="single" w:sz="4" w:space="0" w:color="000000"/>
              <w:left w:val="single" w:sz="4" w:space="0" w:color="000000"/>
              <w:bottom w:val="single" w:sz="4" w:space="0" w:color="000000"/>
              <w:right w:val="single" w:sz="4" w:space="0" w:color="auto"/>
            </w:tcBorders>
            <w:shd w:val="clear" w:color="auto" w:fill="auto"/>
          </w:tcPr>
          <w:p w14:paraId="6506B2BF" w14:textId="050DEEC7" w:rsidR="006B2C96" w:rsidRPr="001D4A54" w:rsidRDefault="006B2C96" w:rsidP="00DF6A1C">
            <w:pPr>
              <w:spacing w:after="0" w:line="360" w:lineRule="auto"/>
              <w:rPr>
                <w:rFonts w:ascii="Arial" w:eastAsia="Calibri" w:hAnsi="Arial" w:cs="Arial"/>
                <w:i/>
                <w:sz w:val="20"/>
                <w:szCs w:val="20"/>
              </w:rPr>
            </w:pPr>
            <w:r w:rsidRPr="001D4A54">
              <w:rPr>
                <w:rFonts w:ascii="Arial" w:eastAsia="Calibri" w:hAnsi="Arial" w:cs="Arial"/>
                <w:i/>
                <w:sz w:val="20"/>
                <w:szCs w:val="20"/>
              </w:rPr>
              <w:t>Grubość blachy podstawy jezdnej</w:t>
            </w:r>
          </w:p>
        </w:tc>
        <w:tc>
          <w:tcPr>
            <w:tcW w:w="3540" w:type="dxa"/>
            <w:tcBorders>
              <w:top w:val="single" w:sz="4" w:space="0" w:color="000000"/>
              <w:left w:val="single" w:sz="4" w:space="0" w:color="auto"/>
              <w:bottom w:val="single" w:sz="4" w:space="0" w:color="000000"/>
              <w:right w:val="single" w:sz="4" w:space="0" w:color="auto"/>
            </w:tcBorders>
            <w:shd w:val="clear" w:color="auto" w:fill="auto"/>
          </w:tcPr>
          <w:p w14:paraId="4D042459" w14:textId="028E0597" w:rsidR="006B2C96" w:rsidRPr="001D4A54" w:rsidRDefault="006B2C96" w:rsidP="00DF6A1C">
            <w:pPr>
              <w:spacing w:after="0" w:line="360" w:lineRule="auto"/>
              <w:rPr>
                <w:rFonts w:ascii="Arial" w:eastAsia="Calibri" w:hAnsi="Arial" w:cs="Arial"/>
                <w:sz w:val="20"/>
                <w:szCs w:val="20"/>
              </w:rPr>
            </w:pPr>
            <w:r w:rsidRPr="001D4A54">
              <w:rPr>
                <w:rFonts w:ascii="Arial" w:eastAsia="Calibri" w:hAnsi="Arial" w:cs="Arial"/>
                <w:sz w:val="20"/>
                <w:szCs w:val="20"/>
              </w:rPr>
              <w:t xml:space="preserve"> 2-4 mm</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32F357CE" w14:textId="77777777" w:rsidR="006B2C96" w:rsidRPr="001D4A54" w:rsidDel="006B2C96" w:rsidRDefault="006B2C96" w:rsidP="00DF6A1C">
            <w:pPr>
              <w:spacing w:before="60" w:after="0" w:line="360" w:lineRule="auto"/>
              <w:ind w:left="284"/>
              <w:contextualSpacing/>
              <w:rPr>
                <w:rFonts w:ascii="Arial" w:eastAsia="Times New Roman" w:hAnsi="Arial" w:cs="Arial"/>
                <w:sz w:val="20"/>
                <w:szCs w:val="20"/>
                <w:lang w:eastAsia="pl-PL"/>
              </w:rPr>
            </w:pPr>
          </w:p>
        </w:tc>
      </w:tr>
      <w:tr w:rsidR="006B2C96" w:rsidRPr="001D4A54" w14:paraId="18A54157" w14:textId="77777777" w:rsidTr="00AE712F">
        <w:tc>
          <w:tcPr>
            <w:tcW w:w="490" w:type="dxa"/>
            <w:tcBorders>
              <w:top w:val="single" w:sz="4" w:space="0" w:color="000000"/>
              <w:left w:val="single" w:sz="4" w:space="0" w:color="000000"/>
              <w:bottom w:val="single" w:sz="4" w:space="0" w:color="000000"/>
            </w:tcBorders>
            <w:shd w:val="clear" w:color="auto" w:fill="auto"/>
          </w:tcPr>
          <w:p w14:paraId="01BC30F9" w14:textId="16C86121" w:rsidR="006B2C96" w:rsidRPr="001D4A54" w:rsidRDefault="006B2C96" w:rsidP="00DF6A1C">
            <w:pPr>
              <w:spacing w:before="60" w:after="0" w:line="360" w:lineRule="auto"/>
              <w:jc w:val="center"/>
              <w:rPr>
                <w:rFonts w:ascii="Arial" w:eastAsia="Calibri" w:hAnsi="Arial" w:cs="Arial"/>
                <w:sz w:val="20"/>
                <w:szCs w:val="20"/>
              </w:rPr>
            </w:pPr>
            <w:r w:rsidRPr="001D4A54">
              <w:rPr>
                <w:rFonts w:ascii="Arial" w:eastAsia="Calibri" w:hAnsi="Arial" w:cs="Arial"/>
                <w:sz w:val="20"/>
                <w:szCs w:val="20"/>
              </w:rPr>
              <w:t>4.</w:t>
            </w:r>
          </w:p>
        </w:tc>
        <w:tc>
          <w:tcPr>
            <w:tcW w:w="1640" w:type="dxa"/>
            <w:tcBorders>
              <w:top w:val="single" w:sz="4" w:space="0" w:color="000000"/>
              <w:left w:val="single" w:sz="4" w:space="0" w:color="000000"/>
              <w:bottom w:val="single" w:sz="4" w:space="0" w:color="000000"/>
              <w:right w:val="single" w:sz="4" w:space="0" w:color="auto"/>
            </w:tcBorders>
            <w:shd w:val="clear" w:color="auto" w:fill="auto"/>
          </w:tcPr>
          <w:p w14:paraId="2BAF62DA" w14:textId="2042DD25" w:rsidR="006B2C96" w:rsidRPr="001D4A54" w:rsidRDefault="006B2C96" w:rsidP="00DF6A1C">
            <w:pPr>
              <w:spacing w:after="0" w:line="360" w:lineRule="auto"/>
              <w:rPr>
                <w:rFonts w:ascii="Arial" w:eastAsia="Calibri" w:hAnsi="Arial" w:cs="Arial"/>
                <w:i/>
                <w:sz w:val="20"/>
                <w:szCs w:val="20"/>
              </w:rPr>
            </w:pPr>
            <w:r w:rsidRPr="001D4A54">
              <w:rPr>
                <w:rFonts w:ascii="Arial" w:eastAsia="Calibri" w:hAnsi="Arial" w:cs="Arial"/>
                <w:i/>
                <w:sz w:val="20"/>
                <w:szCs w:val="20"/>
              </w:rPr>
              <w:t>Liczba rowków zewnętrznych szyn prowadzących</w:t>
            </w:r>
          </w:p>
        </w:tc>
        <w:tc>
          <w:tcPr>
            <w:tcW w:w="3540" w:type="dxa"/>
            <w:tcBorders>
              <w:top w:val="single" w:sz="4" w:space="0" w:color="000000"/>
              <w:left w:val="single" w:sz="4" w:space="0" w:color="auto"/>
              <w:bottom w:val="single" w:sz="4" w:space="0" w:color="000000"/>
              <w:right w:val="single" w:sz="4" w:space="0" w:color="auto"/>
            </w:tcBorders>
            <w:shd w:val="clear" w:color="auto" w:fill="auto"/>
          </w:tcPr>
          <w:p w14:paraId="027006FD" w14:textId="691C72D0" w:rsidR="006B2C96" w:rsidRPr="001D4A54" w:rsidRDefault="006B2C96" w:rsidP="00DF6A1C">
            <w:pPr>
              <w:spacing w:after="0" w:line="360" w:lineRule="auto"/>
              <w:rPr>
                <w:rFonts w:ascii="Arial" w:eastAsia="Calibri" w:hAnsi="Arial" w:cs="Arial"/>
                <w:sz w:val="20"/>
                <w:szCs w:val="20"/>
              </w:rPr>
            </w:pPr>
            <w:r w:rsidRPr="001D4A54">
              <w:rPr>
                <w:rFonts w:ascii="Arial" w:eastAsia="Calibri" w:hAnsi="Arial" w:cs="Arial"/>
                <w:sz w:val="20"/>
                <w:szCs w:val="20"/>
              </w:rPr>
              <w:t>Minimum 2 rowki</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1EC8CE76" w14:textId="77777777" w:rsidR="006B2C96" w:rsidRPr="001D4A54" w:rsidDel="006B2C96" w:rsidRDefault="006B2C96" w:rsidP="00DF6A1C">
            <w:pPr>
              <w:spacing w:before="60" w:after="0" w:line="360" w:lineRule="auto"/>
              <w:ind w:left="284"/>
              <w:contextualSpacing/>
              <w:rPr>
                <w:rFonts w:ascii="Arial" w:eastAsia="Times New Roman" w:hAnsi="Arial" w:cs="Arial"/>
                <w:sz w:val="20"/>
                <w:szCs w:val="20"/>
                <w:lang w:eastAsia="pl-PL"/>
              </w:rPr>
            </w:pPr>
          </w:p>
        </w:tc>
      </w:tr>
      <w:tr w:rsidR="006B2C96" w:rsidRPr="001D4A54" w14:paraId="0CD92C02" w14:textId="77777777" w:rsidTr="00AE712F">
        <w:tc>
          <w:tcPr>
            <w:tcW w:w="490" w:type="dxa"/>
            <w:tcBorders>
              <w:top w:val="single" w:sz="4" w:space="0" w:color="000000"/>
              <w:left w:val="single" w:sz="4" w:space="0" w:color="000000"/>
              <w:bottom w:val="single" w:sz="4" w:space="0" w:color="000000"/>
            </w:tcBorders>
            <w:shd w:val="clear" w:color="auto" w:fill="auto"/>
          </w:tcPr>
          <w:p w14:paraId="3D737336" w14:textId="027A0473" w:rsidR="006B2C96" w:rsidRPr="001D4A54" w:rsidRDefault="006B2C96" w:rsidP="00DF6A1C">
            <w:pPr>
              <w:spacing w:before="60" w:after="0" w:line="360" w:lineRule="auto"/>
              <w:jc w:val="center"/>
              <w:rPr>
                <w:rFonts w:ascii="Arial" w:eastAsia="Calibri" w:hAnsi="Arial" w:cs="Arial"/>
                <w:sz w:val="20"/>
                <w:szCs w:val="20"/>
              </w:rPr>
            </w:pPr>
            <w:r w:rsidRPr="001D4A54">
              <w:rPr>
                <w:rFonts w:ascii="Arial" w:eastAsia="Calibri" w:hAnsi="Arial" w:cs="Arial"/>
                <w:sz w:val="20"/>
                <w:szCs w:val="20"/>
              </w:rPr>
              <w:t>5</w:t>
            </w:r>
          </w:p>
        </w:tc>
        <w:tc>
          <w:tcPr>
            <w:tcW w:w="1640" w:type="dxa"/>
            <w:tcBorders>
              <w:top w:val="single" w:sz="4" w:space="0" w:color="000000"/>
              <w:left w:val="single" w:sz="4" w:space="0" w:color="000000"/>
              <w:bottom w:val="single" w:sz="4" w:space="0" w:color="000000"/>
              <w:right w:val="single" w:sz="4" w:space="0" w:color="auto"/>
            </w:tcBorders>
            <w:shd w:val="clear" w:color="auto" w:fill="auto"/>
          </w:tcPr>
          <w:p w14:paraId="1117A607" w14:textId="1E095A57" w:rsidR="006B2C96" w:rsidRPr="001D4A54" w:rsidRDefault="006B2C96" w:rsidP="00DF6A1C">
            <w:pPr>
              <w:spacing w:after="0" w:line="360" w:lineRule="auto"/>
              <w:rPr>
                <w:rFonts w:ascii="Arial" w:eastAsia="Calibri" w:hAnsi="Arial" w:cs="Arial"/>
                <w:i/>
                <w:sz w:val="20"/>
                <w:szCs w:val="20"/>
              </w:rPr>
            </w:pPr>
            <w:r w:rsidRPr="001D4A54">
              <w:rPr>
                <w:rFonts w:ascii="Arial" w:eastAsia="Calibri" w:hAnsi="Arial" w:cs="Arial"/>
                <w:i/>
                <w:sz w:val="20"/>
                <w:szCs w:val="20"/>
              </w:rPr>
              <w:t xml:space="preserve">Grubość półki </w:t>
            </w:r>
          </w:p>
        </w:tc>
        <w:tc>
          <w:tcPr>
            <w:tcW w:w="3540" w:type="dxa"/>
            <w:tcBorders>
              <w:top w:val="single" w:sz="4" w:space="0" w:color="000000"/>
              <w:left w:val="single" w:sz="4" w:space="0" w:color="auto"/>
              <w:bottom w:val="single" w:sz="4" w:space="0" w:color="000000"/>
              <w:right w:val="single" w:sz="4" w:space="0" w:color="auto"/>
            </w:tcBorders>
            <w:shd w:val="clear" w:color="auto" w:fill="auto"/>
          </w:tcPr>
          <w:p w14:paraId="534911FD" w14:textId="67DB75AD" w:rsidR="006B2C96" w:rsidRPr="001D4A54" w:rsidRDefault="006B2C96" w:rsidP="00DF6A1C">
            <w:pPr>
              <w:spacing w:after="0" w:line="360" w:lineRule="auto"/>
              <w:rPr>
                <w:rFonts w:ascii="Arial" w:eastAsia="Calibri" w:hAnsi="Arial" w:cs="Arial"/>
                <w:sz w:val="20"/>
                <w:szCs w:val="20"/>
              </w:rPr>
            </w:pPr>
            <w:r w:rsidRPr="001D4A54">
              <w:rPr>
                <w:rFonts w:ascii="Arial" w:eastAsia="Calibri" w:hAnsi="Arial" w:cs="Arial"/>
                <w:sz w:val="20"/>
                <w:szCs w:val="20"/>
              </w:rPr>
              <w:t>30-32 mm</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354400A3" w14:textId="77777777" w:rsidR="006B2C96" w:rsidRPr="001D4A54" w:rsidDel="006B2C96" w:rsidRDefault="006B2C96" w:rsidP="00DF6A1C">
            <w:pPr>
              <w:spacing w:before="60" w:after="0" w:line="360" w:lineRule="auto"/>
              <w:ind w:left="284"/>
              <w:contextualSpacing/>
              <w:rPr>
                <w:rFonts w:ascii="Arial" w:eastAsia="Times New Roman" w:hAnsi="Arial" w:cs="Arial"/>
                <w:sz w:val="20"/>
                <w:szCs w:val="20"/>
                <w:lang w:eastAsia="pl-PL"/>
              </w:rPr>
            </w:pPr>
          </w:p>
        </w:tc>
      </w:tr>
      <w:tr w:rsidR="00CC338A" w:rsidRPr="001D4A54" w14:paraId="7BC98E39" w14:textId="77777777" w:rsidTr="00AE712F">
        <w:tc>
          <w:tcPr>
            <w:tcW w:w="490" w:type="dxa"/>
            <w:tcBorders>
              <w:top w:val="single" w:sz="4" w:space="0" w:color="000000"/>
              <w:left w:val="single" w:sz="4" w:space="0" w:color="000000"/>
              <w:bottom w:val="single" w:sz="4" w:space="0" w:color="000000"/>
            </w:tcBorders>
            <w:shd w:val="clear" w:color="auto" w:fill="auto"/>
          </w:tcPr>
          <w:p w14:paraId="12E406C7" w14:textId="7E622D6B" w:rsidR="00CC338A" w:rsidRPr="001D4A54" w:rsidRDefault="00CC338A" w:rsidP="00DF6A1C">
            <w:pPr>
              <w:spacing w:before="60" w:after="0" w:line="360" w:lineRule="auto"/>
              <w:jc w:val="center"/>
              <w:rPr>
                <w:rFonts w:ascii="Arial" w:eastAsia="Calibri" w:hAnsi="Arial" w:cs="Arial"/>
                <w:sz w:val="20"/>
                <w:szCs w:val="20"/>
              </w:rPr>
            </w:pPr>
            <w:r w:rsidRPr="001D4A54">
              <w:rPr>
                <w:rFonts w:ascii="Arial" w:eastAsia="Calibri" w:hAnsi="Arial" w:cs="Arial"/>
                <w:sz w:val="20"/>
                <w:szCs w:val="20"/>
              </w:rPr>
              <w:t>6</w:t>
            </w:r>
          </w:p>
        </w:tc>
        <w:tc>
          <w:tcPr>
            <w:tcW w:w="1640" w:type="dxa"/>
            <w:tcBorders>
              <w:top w:val="single" w:sz="4" w:space="0" w:color="000000"/>
              <w:left w:val="single" w:sz="4" w:space="0" w:color="000000"/>
              <w:bottom w:val="single" w:sz="4" w:space="0" w:color="000000"/>
              <w:right w:val="single" w:sz="4" w:space="0" w:color="auto"/>
            </w:tcBorders>
            <w:shd w:val="clear" w:color="auto" w:fill="auto"/>
          </w:tcPr>
          <w:p w14:paraId="50E4B69E" w14:textId="7B1A74D6" w:rsidR="00CC338A" w:rsidRPr="001D4A54" w:rsidRDefault="00CC338A">
            <w:pPr>
              <w:spacing w:after="0" w:line="360" w:lineRule="auto"/>
              <w:rPr>
                <w:rFonts w:ascii="Arial" w:eastAsia="Calibri" w:hAnsi="Arial" w:cs="Arial"/>
                <w:i/>
                <w:sz w:val="20"/>
                <w:szCs w:val="20"/>
              </w:rPr>
            </w:pPr>
            <w:r w:rsidRPr="001D4A54">
              <w:rPr>
                <w:rFonts w:ascii="Arial" w:eastAsia="Calibri" w:hAnsi="Arial" w:cs="Arial"/>
                <w:i/>
                <w:sz w:val="20"/>
                <w:szCs w:val="20"/>
              </w:rPr>
              <w:t>Dopuszczalne obciążenie półki</w:t>
            </w:r>
          </w:p>
        </w:tc>
        <w:tc>
          <w:tcPr>
            <w:tcW w:w="3540" w:type="dxa"/>
            <w:tcBorders>
              <w:top w:val="single" w:sz="4" w:space="0" w:color="000000"/>
              <w:left w:val="single" w:sz="4" w:space="0" w:color="auto"/>
              <w:bottom w:val="single" w:sz="4" w:space="0" w:color="000000"/>
              <w:right w:val="single" w:sz="4" w:space="0" w:color="auto"/>
            </w:tcBorders>
            <w:shd w:val="clear" w:color="auto" w:fill="auto"/>
          </w:tcPr>
          <w:p w14:paraId="713E9952" w14:textId="3BCC6417" w:rsidR="00CC338A" w:rsidRPr="001D4A54" w:rsidRDefault="00CC338A" w:rsidP="00DF6A1C">
            <w:pPr>
              <w:spacing w:after="0" w:line="360" w:lineRule="auto"/>
              <w:rPr>
                <w:rFonts w:ascii="Arial" w:eastAsia="Calibri" w:hAnsi="Arial" w:cs="Arial"/>
                <w:sz w:val="20"/>
                <w:szCs w:val="20"/>
              </w:rPr>
            </w:pPr>
            <w:r w:rsidRPr="001D4A54">
              <w:rPr>
                <w:rFonts w:ascii="Arial" w:eastAsia="Calibri" w:hAnsi="Arial" w:cs="Arial"/>
                <w:sz w:val="20"/>
                <w:szCs w:val="20"/>
              </w:rPr>
              <w:t xml:space="preserve">Min. </w:t>
            </w:r>
            <w:r w:rsidR="003E37E5">
              <w:rPr>
                <w:rFonts w:ascii="Arial" w:eastAsia="Calibri" w:hAnsi="Arial" w:cs="Arial"/>
                <w:sz w:val="20"/>
                <w:szCs w:val="20"/>
              </w:rPr>
              <w:t>5</w:t>
            </w:r>
            <w:r w:rsidRPr="001D4A54">
              <w:rPr>
                <w:rFonts w:ascii="Arial" w:eastAsia="Calibri" w:hAnsi="Arial" w:cs="Arial"/>
                <w:sz w:val="20"/>
                <w:szCs w:val="20"/>
              </w:rPr>
              <w:t>0 kg</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098CDB66" w14:textId="77777777" w:rsidR="00CC338A" w:rsidRPr="001D4A54" w:rsidDel="006B2C96" w:rsidRDefault="00CC338A" w:rsidP="00DF6A1C">
            <w:pPr>
              <w:spacing w:before="60" w:after="0" w:line="360" w:lineRule="auto"/>
              <w:ind w:left="284"/>
              <w:contextualSpacing/>
              <w:rPr>
                <w:rFonts w:ascii="Arial" w:eastAsia="Times New Roman" w:hAnsi="Arial" w:cs="Arial"/>
                <w:sz w:val="20"/>
                <w:szCs w:val="20"/>
                <w:lang w:eastAsia="pl-PL"/>
              </w:rPr>
            </w:pPr>
          </w:p>
        </w:tc>
      </w:tr>
    </w:tbl>
    <w:p w14:paraId="4A297700" w14:textId="77777777" w:rsidR="00040D81" w:rsidRPr="001D4A54" w:rsidRDefault="00040D81" w:rsidP="00DF6A1C">
      <w:pPr>
        <w:spacing w:line="360" w:lineRule="auto"/>
        <w:contextualSpacing/>
        <w:rPr>
          <w:rFonts w:ascii="Arial" w:hAnsi="Arial" w:cs="Arial"/>
          <w:sz w:val="20"/>
          <w:szCs w:val="20"/>
        </w:rPr>
      </w:pPr>
    </w:p>
    <w:p w14:paraId="33C723D3" w14:textId="77777777" w:rsidR="00040D81" w:rsidRPr="001D4A54" w:rsidRDefault="00040D81" w:rsidP="00DF6A1C">
      <w:pPr>
        <w:spacing w:line="360" w:lineRule="auto"/>
        <w:contextualSpacing/>
        <w:rPr>
          <w:rFonts w:ascii="Arial" w:hAnsi="Arial" w:cs="Arial"/>
          <w:sz w:val="20"/>
          <w:szCs w:val="20"/>
        </w:rPr>
      </w:pPr>
    </w:p>
    <w:p w14:paraId="17210465" w14:textId="4C959DBA" w:rsidR="00CC338A" w:rsidRPr="001D4A54" w:rsidRDefault="00040D81" w:rsidP="00DF6A1C">
      <w:pPr>
        <w:numPr>
          <w:ilvl w:val="0"/>
          <w:numId w:val="21"/>
        </w:numPr>
        <w:spacing w:line="360" w:lineRule="auto"/>
        <w:contextualSpacing/>
        <w:rPr>
          <w:rFonts w:ascii="Arial" w:hAnsi="Arial" w:cs="Arial"/>
          <w:sz w:val="20"/>
          <w:szCs w:val="20"/>
        </w:rPr>
      </w:pPr>
      <w:r w:rsidRPr="001D4A54">
        <w:rPr>
          <w:rFonts w:ascii="Arial" w:hAnsi="Arial" w:cs="Arial"/>
          <w:sz w:val="20"/>
          <w:szCs w:val="20"/>
        </w:rPr>
        <w:t>Oświadczamy, że zamówienie zrealizujemy w terminie</w:t>
      </w:r>
      <w:r w:rsidR="00CC338A" w:rsidRPr="001D4A54">
        <w:rPr>
          <w:rFonts w:ascii="Arial" w:hAnsi="Arial" w:cs="Arial"/>
          <w:sz w:val="20"/>
          <w:szCs w:val="20"/>
        </w:rPr>
        <w:t xml:space="preserve"> (należy zaznaczyć właściwy termin)</w:t>
      </w:r>
    </w:p>
    <w:p w14:paraId="5FB58E3D" w14:textId="77777777" w:rsidR="00CC338A" w:rsidRPr="001D4A54" w:rsidRDefault="00CC338A" w:rsidP="001D4A54">
      <w:pPr>
        <w:spacing w:line="360" w:lineRule="auto"/>
        <w:ind w:left="360"/>
        <w:contextualSpacing/>
        <w:rPr>
          <w:rFonts w:ascii="Arial" w:hAnsi="Arial" w:cs="Arial"/>
          <w:sz w:val="20"/>
          <w:szCs w:val="20"/>
        </w:rPr>
      </w:pPr>
      <w:r w:rsidRPr="001D4A54">
        <w:rPr>
          <w:rFonts w:ascii="Arial" w:hAnsi="Arial" w:cs="Arial"/>
          <w:sz w:val="20"/>
          <w:szCs w:val="20"/>
        </w:rPr>
        <w:sym w:font="Wingdings" w:char="F071"/>
      </w:r>
      <w:r w:rsidRPr="001D4A54">
        <w:rPr>
          <w:rFonts w:ascii="Arial" w:hAnsi="Arial" w:cs="Arial"/>
          <w:sz w:val="20"/>
          <w:szCs w:val="20"/>
        </w:rPr>
        <w:t xml:space="preserve"> 40 dni od podpisania umowy</w:t>
      </w:r>
    </w:p>
    <w:p w14:paraId="0B15520F" w14:textId="29CED751" w:rsidR="00014E12" w:rsidRPr="006B758E" w:rsidRDefault="00014E12" w:rsidP="00014E12">
      <w:pPr>
        <w:spacing w:line="360" w:lineRule="auto"/>
        <w:ind w:left="360"/>
        <w:contextualSpacing/>
        <w:rPr>
          <w:rFonts w:ascii="Arial" w:hAnsi="Arial" w:cs="Arial"/>
          <w:b/>
          <w:sz w:val="20"/>
          <w:szCs w:val="20"/>
        </w:rPr>
      </w:pPr>
      <w:r w:rsidRPr="006B758E">
        <w:rPr>
          <w:rFonts w:ascii="Arial" w:hAnsi="Arial" w:cs="Arial"/>
          <w:b/>
          <w:sz w:val="20"/>
          <w:szCs w:val="20"/>
        </w:rPr>
        <w:lastRenderedPageBreak/>
        <w:sym w:font="Wingdings" w:char="F071"/>
      </w:r>
      <w:r w:rsidRPr="006B758E">
        <w:rPr>
          <w:rFonts w:ascii="Arial" w:hAnsi="Arial" w:cs="Arial"/>
          <w:b/>
          <w:sz w:val="20"/>
          <w:szCs w:val="20"/>
        </w:rPr>
        <w:t xml:space="preserve"> </w:t>
      </w:r>
      <w:r w:rsidR="006B758E" w:rsidRPr="006B758E">
        <w:rPr>
          <w:rFonts w:ascii="Arial" w:hAnsi="Arial" w:cs="Arial"/>
          <w:b/>
          <w:sz w:val="20"/>
          <w:szCs w:val="20"/>
        </w:rPr>
        <w:t>30</w:t>
      </w:r>
      <w:r w:rsidRPr="006B758E">
        <w:rPr>
          <w:rFonts w:ascii="Arial" w:hAnsi="Arial" w:cs="Arial"/>
          <w:b/>
          <w:sz w:val="20"/>
          <w:szCs w:val="20"/>
        </w:rPr>
        <w:t xml:space="preserve"> dni od podpisania umowy.</w:t>
      </w:r>
    </w:p>
    <w:p w14:paraId="59CCB6E4" w14:textId="18650B31" w:rsidR="00CC338A" w:rsidRPr="006B758E" w:rsidRDefault="00CC338A" w:rsidP="00CC338A">
      <w:pPr>
        <w:spacing w:line="360" w:lineRule="auto"/>
        <w:ind w:left="360"/>
        <w:contextualSpacing/>
        <w:rPr>
          <w:rFonts w:ascii="Arial" w:hAnsi="Arial" w:cs="Arial"/>
          <w:b/>
          <w:sz w:val="20"/>
          <w:szCs w:val="20"/>
        </w:rPr>
      </w:pPr>
      <w:r w:rsidRPr="006B758E">
        <w:rPr>
          <w:rFonts w:ascii="Arial" w:hAnsi="Arial" w:cs="Arial"/>
          <w:b/>
          <w:sz w:val="20"/>
          <w:szCs w:val="20"/>
        </w:rPr>
        <w:sym w:font="Wingdings" w:char="F071"/>
      </w:r>
      <w:r w:rsidRPr="006B758E">
        <w:rPr>
          <w:rFonts w:ascii="Arial" w:hAnsi="Arial" w:cs="Arial"/>
          <w:b/>
          <w:sz w:val="20"/>
          <w:szCs w:val="20"/>
        </w:rPr>
        <w:t xml:space="preserve"> </w:t>
      </w:r>
      <w:r w:rsidR="006B758E" w:rsidRPr="006B758E">
        <w:rPr>
          <w:rFonts w:ascii="Arial" w:hAnsi="Arial" w:cs="Arial"/>
          <w:b/>
          <w:sz w:val="20"/>
          <w:szCs w:val="20"/>
        </w:rPr>
        <w:t>2</w:t>
      </w:r>
      <w:r w:rsidRPr="006B758E">
        <w:rPr>
          <w:rFonts w:ascii="Arial" w:hAnsi="Arial" w:cs="Arial"/>
          <w:b/>
          <w:sz w:val="20"/>
          <w:szCs w:val="20"/>
        </w:rPr>
        <w:t>0 dni od podpisania umowy.</w:t>
      </w:r>
    </w:p>
    <w:p w14:paraId="79B633E9" w14:textId="6E75AFCF" w:rsidR="00040D81" w:rsidRPr="001D4A54" w:rsidRDefault="00040D81" w:rsidP="001D4A54">
      <w:pPr>
        <w:spacing w:line="360" w:lineRule="auto"/>
        <w:ind w:left="360"/>
        <w:contextualSpacing/>
        <w:rPr>
          <w:rFonts w:ascii="Arial" w:hAnsi="Arial" w:cs="Arial"/>
          <w:sz w:val="20"/>
          <w:szCs w:val="20"/>
        </w:rPr>
      </w:pPr>
    </w:p>
    <w:p w14:paraId="50E178DC" w14:textId="7039CFA6" w:rsidR="00CC338A" w:rsidRPr="006B758E" w:rsidRDefault="00040D81" w:rsidP="00DF6A1C">
      <w:pPr>
        <w:numPr>
          <w:ilvl w:val="0"/>
          <w:numId w:val="21"/>
        </w:numPr>
        <w:spacing w:line="360" w:lineRule="auto"/>
        <w:contextualSpacing/>
        <w:rPr>
          <w:rFonts w:ascii="Arial" w:hAnsi="Arial" w:cs="Arial"/>
          <w:b/>
          <w:sz w:val="20"/>
          <w:szCs w:val="20"/>
        </w:rPr>
      </w:pPr>
      <w:r w:rsidRPr="006B758E">
        <w:rPr>
          <w:rFonts w:ascii="Arial" w:hAnsi="Arial" w:cs="Arial"/>
          <w:b/>
          <w:sz w:val="20"/>
          <w:szCs w:val="20"/>
        </w:rPr>
        <w:t xml:space="preserve">Oferujemy realizacje zamówienia za </w:t>
      </w:r>
      <w:r w:rsidR="00CC338A" w:rsidRPr="006B758E">
        <w:rPr>
          <w:rFonts w:ascii="Arial" w:hAnsi="Arial" w:cs="Arial"/>
          <w:b/>
          <w:sz w:val="20"/>
          <w:szCs w:val="20"/>
        </w:rPr>
        <w:t xml:space="preserve">łączną ryczałtową </w:t>
      </w:r>
      <w:r w:rsidRPr="006B758E">
        <w:rPr>
          <w:rFonts w:ascii="Arial" w:hAnsi="Arial" w:cs="Arial"/>
          <w:b/>
          <w:sz w:val="20"/>
          <w:szCs w:val="20"/>
        </w:rPr>
        <w:t xml:space="preserve">cenę </w:t>
      </w:r>
      <w:r w:rsidR="00CC338A" w:rsidRPr="006B758E">
        <w:rPr>
          <w:rFonts w:ascii="Arial" w:hAnsi="Arial" w:cs="Arial"/>
          <w:b/>
          <w:sz w:val="20"/>
          <w:szCs w:val="20"/>
        </w:rPr>
        <w:t>brutto w wysokości ………</w:t>
      </w:r>
      <w:r w:rsidR="006B758E">
        <w:rPr>
          <w:rFonts w:ascii="Arial" w:hAnsi="Arial" w:cs="Arial"/>
          <w:b/>
          <w:sz w:val="20"/>
          <w:szCs w:val="20"/>
        </w:rPr>
        <w:t>zł</w:t>
      </w:r>
    </w:p>
    <w:p w14:paraId="03225A24" w14:textId="1D97225D" w:rsidR="006B758E" w:rsidRDefault="006B758E" w:rsidP="006B758E">
      <w:pPr>
        <w:spacing w:line="360" w:lineRule="auto"/>
        <w:ind w:left="360"/>
        <w:contextualSpacing/>
        <w:rPr>
          <w:rFonts w:ascii="Arial" w:hAnsi="Arial" w:cs="Arial"/>
          <w:b/>
          <w:sz w:val="20"/>
          <w:szCs w:val="20"/>
        </w:rPr>
      </w:pPr>
      <w:r w:rsidRPr="006B758E">
        <w:rPr>
          <w:rFonts w:ascii="Arial" w:hAnsi="Arial" w:cs="Arial"/>
          <w:b/>
          <w:sz w:val="20"/>
          <w:szCs w:val="20"/>
        </w:rPr>
        <w:t>Słownie:</w:t>
      </w:r>
      <w:r>
        <w:rPr>
          <w:rFonts w:ascii="Arial" w:hAnsi="Arial" w:cs="Arial"/>
          <w:b/>
          <w:sz w:val="20"/>
          <w:szCs w:val="20"/>
        </w:rPr>
        <w:t>……………………………………..</w:t>
      </w:r>
    </w:p>
    <w:p w14:paraId="701DD3AF" w14:textId="77777777" w:rsidR="006B758E" w:rsidRPr="006B758E" w:rsidRDefault="006B758E" w:rsidP="006B758E">
      <w:pPr>
        <w:pStyle w:val="Tekstpodstawowy2"/>
        <w:tabs>
          <w:tab w:val="left" w:pos="709"/>
        </w:tabs>
        <w:spacing w:after="0" w:line="276" w:lineRule="auto"/>
        <w:ind w:left="643"/>
        <w:rPr>
          <w:rFonts w:ascii="Arial" w:eastAsia="Times New Roman" w:hAnsi="Arial" w:cs="Arial"/>
          <w:bCs/>
          <w:i/>
          <w:sz w:val="16"/>
          <w:szCs w:val="16"/>
          <w:lang w:val="x-none" w:eastAsia="pl-PL"/>
        </w:rPr>
      </w:pPr>
      <w:r w:rsidRPr="006B758E">
        <w:rPr>
          <w:rFonts w:ascii="Arial" w:eastAsia="Times New Roman" w:hAnsi="Arial" w:cs="Arial"/>
          <w:bCs/>
          <w:i/>
          <w:sz w:val="16"/>
          <w:szCs w:val="16"/>
          <w:lang w:val="x-none" w:eastAsia="pl-PL"/>
        </w:rPr>
        <w:t xml:space="preserve">Jeżeli zostanie złożona oferta, której wybór prowadziłby do powstania u Zamawiającego obowiązku podatkowego zgodnie z </w:t>
      </w:r>
      <w:hyperlink r:id="rId15" w:anchor="/document/17086198?cm=DOCUMENT" w:history="1">
        <w:r w:rsidRPr="006B758E">
          <w:rPr>
            <w:rFonts w:ascii="Arial" w:eastAsia="Times New Roman" w:hAnsi="Arial" w:cs="Arial"/>
            <w:bCs/>
            <w:i/>
            <w:sz w:val="16"/>
            <w:szCs w:val="16"/>
            <w:lang w:val="x-none" w:eastAsia="pl-PL"/>
          </w:rPr>
          <w:t>ustawą</w:t>
        </w:r>
      </w:hyperlink>
      <w:r w:rsidRPr="006B758E">
        <w:rPr>
          <w:rFonts w:ascii="Arial" w:eastAsia="Times New Roman" w:hAnsi="Arial" w:cs="Arial"/>
          <w:bCs/>
          <w:i/>
          <w:sz w:val="16"/>
          <w:szCs w:val="16"/>
          <w:lang w:val="x-none" w:eastAsia="pl-PL"/>
        </w:rPr>
        <w:t xml:space="preserve"> z dnia 11 marca 2004 r. o podatku od towarów i usług, dla celów zastosowania kryterium ceny lub kosztu Zamawiający doliczy do przedstawionej w tej ofercie ceny kwotę podatku od towarów i usług, którą miałby obowiązek rozliczyć.</w:t>
      </w:r>
      <w:r w:rsidRPr="006B758E">
        <w:rPr>
          <w:rFonts w:ascii="Arial" w:eastAsia="Times New Roman" w:hAnsi="Arial" w:cs="Arial"/>
          <w:bCs/>
          <w:i/>
          <w:sz w:val="16"/>
          <w:szCs w:val="16"/>
          <w:lang w:eastAsia="pl-PL"/>
        </w:rPr>
        <w:t xml:space="preserve"> </w:t>
      </w:r>
      <w:r w:rsidRPr="006B758E">
        <w:rPr>
          <w:rFonts w:ascii="Arial" w:hAnsi="Arial" w:cs="Arial"/>
          <w:i/>
          <w:sz w:val="16"/>
          <w:szCs w:val="16"/>
        </w:rPr>
        <w:t>W przypadku wskazanym powyżej, Wykonawca ma obowiązek:</w:t>
      </w:r>
    </w:p>
    <w:p w14:paraId="434ECCFF" w14:textId="77777777" w:rsidR="006B758E" w:rsidRPr="006B758E" w:rsidRDefault="006B758E" w:rsidP="006B758E">
      <w:pPr>
        <w:pStyle w:val="Akapitzlist"/>
        <w:numPr>
          <w:ilvl w:val="0"/>
          <w:numId w:val="16"/>
        </w:numPr>
        <w:shd w:val="clear" w:color="auto" w:fill="FFFFFF"/>
        <w:spacing w:before="72"/>
        <w:rPr>
          <w:rFonts w:ascii="Arial" w:hAnsi="Arial" w:cs="Arial"/>
          <w:i/>
          <w:vanish/>
          <w:sz w:val="16"/>
          <w:szCs w:val="16"/>
        </w:rPr>
      </w:pPr>
    </w:p>
    <w:p w14:paraId="411B262F" w14:textId="77777777" w:rsidR="006B758E" w:rsidRPr="006B758E" w:rsidRDefault="006B758E" w:rsidP="006B758E">
      <w:pPr>
        <w:pStyle w:val="Akapitzlist"/>
        <w:numPr>
          <w:ilvl w:val="0"/>
          <w:numId w:val="16"/>
        </w:numPr>
        <w:shd w:val="clear" w:color="auto" w:fill="FFFFFF"/>
        <w:spacing w:before="72"/>
        <w:rPr>
          <w:rFonts w:ascii="Arial" w:hAnsi="Arial" w:cs="Arial"/>
          <w:i/>
          <w:vanish/>
          <w:sz w:val="16"/>
          <w:szCs w:val="16"/>
        </w:rPr>
      </w:pPr>
    </w:p>
    <w:p w14:paraId="4994A0DB" w14:textId="77777777" w:rsidR="006B758E" w:rsidRPr="006B758E" w:rsidRDefault="006B758E" w:rsidP="006B758E">
      <w:pPr>
        <w:pStyle w:val="Akapitzlist"/>
        <w:numPr>
          <w:ilvl w:val="0"/>
          <w:numId w:val="16"/>
        </w:numPr>
        <w:shd w:val="clear" w:color="auto" w:fill="FFFFFF"/>
        <w:spacing w:before="72"/>
        <w:rPr>
          <w:rFonts w:ascii="Arial" w:hAnsi="Arial" w:cs="Arial"/>
          <w:i/>
          <w:vanish/>
          <w:sz w:val="16"/>
          <w:szCs w:val="16"/>
        </w:rPr>
      </w:pPr>
    </w:p>
    <w:p w14:paraId="65EBCBD8" w14:textId="77777777" w:rsidR="006B758E" w:rsidRPr="006B758E" w:rsidRDefault="006B758E" w:rsidP="006B758E">
      <w:pPr>
        <w:pStyle w:val="Akapitzlist"/>
        <w:numPr>
          <w:ilvl w:val="0"/>
          <w:numId w:val="16"/>
        </w:numPr>
        <w:shd w:val="clear" w:color="auto" w:fill="FFFFFF"/>
        <w:spacing w:before="72"/>
        <w:rPr>
          <w:rFonts w:ascii="Arial" w:hAnsi="Arial" w:cs="Arial"/>
          <w:i/>
          <w:vanish/>
          <w:sz w:val="16"/>
          <w:szCs w:val="16"/>
        </w:rPr>
      </w:pPr>
    </w:p>
    <w:p w14:paraId="21F818F4" w14:textId="77777777" w:rsidR="006B758E" w:rsidRPr="006B758E" w:rsidRDefault="006B758E" w:rsidP="006B758E">
      <w:pPr>
        <w:pStyle w:val="Akapitzlist"/>
        <w:numPr>
          <w:ilvl w:val="0"/>
          <w:numId w:val="16"/>
        </w:numPr>
        <w:shd w:val="clear" w:color="auto" w:fill="FFFFFF"/>
        <w:spacing w:before="72"/>
        <w:rPr>
          <w:rFonts w:ascii="Arial" w:hAnsi="Arial" w:cs="Arial"/>
          <w:i/>
          <w:vanish/>
          <w:sz w:val="16"/>
          <w:szCs w:val="16"/>
        </w:rPr>
      </w:pPr>
    </w:p>
    <w:p w14:paraId="45E2094E" w14:textId="77777777" w:rsidR="006B758E" w:rsidRPr="006B758E" w:rsidRDefault="006B758E" w:rsidP="006B758E">
      <w:pPr>
        <w:pStyle w:val="Akapitzlist"/>
        <w:numPr>
          <w:ilvl w:val="0"/>
          <w:numId w:val="16"/>
        </w:numPr>
        <w:shd w:val="clear" w:color="auto" w:fill="FFFFFF"/>
        <w:spacing w:before="72"/>
        <w:rPr>
          <w:rFonts w:ascii="Arial" w:hAnsi="Arial" w:cs="Arial"/>
          <w:i/>
          <w:vanish/>
          <w:sz w:val="16"/>
          <w:szCs w:val="16"/>
        </w:rPr>
      </w:pPr>
    </w:p>
    <w:p w14:paraId="0B8BC5D0" w14:textId="77777777" w:rsidR="006B758E" w:rsidRPr="006B758E" w:rsidRDefault="006B758E" w:rsidP="006B758E">
      <w:pPr>
        <w:pStyle w:val="Akapitzlist"/>
        <w:numPr>
          <w:ilvl w:val="0"/>
          <w:numId w:val="16"/>
        </w:numPr>
        <w:shd w:val="clear" w:color="auto" w:fill="FFFFFF"/>
        <w:spacing w:before="72"/>
        <w:rPr>
          <w:rFonts w:ascii="Arial" w:hAnsi="Arial" w:cs="Arial"/>
          <w:i/>
          <w:vanish/>
          <w:sz w:val="16"/>
          <w:szCs w:val="16"/>
        </w:rPr>
      </w:pPr>
    </w:p>
    <w:p w14:paraId="0C307330" w14:textId="77777777" w:rsidR="006B758E" w:rsidRPr="006B758E" w:rsidRDefault="006B758E" w:rsidP="006B758E">
      <w:pPr>
        <w:shd w:val="clear" w:color="auto" w:fill="FFFFFF"/>
        <w:spacing w:before="72"/>
        <w:ind w:left="709" w:hanging="709"/>
        <w:contextualSpacing/>
        <w:rPr>
          <w:rFonts w:ascii="Arial" w:hAnsi="Arial" w:cs="Arial"/>
          <w:i/>
          <w:sz w:val="16"/>
          <w:szCs w:val="16"/>
        </w:rPr>
      </w:pPr>
      <w:r w:rsidRPr="006B758E">
        <w:rPr>
          <w:rFonts w:ascii="Arial" w:hAnsi="Arial" w:cs="Arial"/>
          <w:i/>
          <w:sz w:val="16"/>
          <w:szCs w:val="16"/>
        </w:rPr>
        <w:t xml:space="preserve">            - poinformowania Zamawiającego, że wybór jego oferty będzie prowadził do powstania u Zamawiającego obowiązku podatkowego;</w:t>
      </w:r>
    </w:p>
    <w:p w14:paraId="39BFBBE0" w14:textId="77777777" w:rsidR="006B758E" w:rsidRPr="006B758E" w:rsidRDefault="006B758E" w:rsidP="006B758E">
      <w:pPr>
        <w:shd w:val="clear" w:color="auto" w:fill="FFFFFF"/>
        <w:spacing w:before="72"/>
        <w:ind w:left="709" w:hanging="709"/>
        <w:contextualSpacing/>
        <w:rPr>
          <w:rFonts w:ascii="Arial" w:hAnsi="Arial" w:cs="Arial"/>
          <w:i/>
          <w:sz w:val="16"/>
          <w:szCs w:val="16"/>
        </w:rPr>
      </w:pPr>
      <w:r w:rsidRPr="006B758E">
        <w:rPr>
          <w:rFonts w:ascii="Arial" w:hAnsi="Arial" w:cs="Arial"/>
          <w:i/>
          <w:sz w:val="16"/>
          <w:szCs w:val="16"/>
        </w:rPr>
        <w:t xml:space="preserve">            - wskazania nazwy (rodzaju) towaru lub usługi, których dostawa lub świadczenie będą  prowadziły do powstania obowiązku podatkowego;</w:t>
      </w:r>
    </w:p>
    <w:p w14:paraId="0B974623" w14:textId="77777777" w:rsidR="006B758E" w:rsidRPr="006B758E" w:rsidRDefault="006B758E" w:rsidP="006B758E">
      <w:pPr>
        <w:shd w:val="clear" w:color="auto" w:fill="FFFFFF"/>
        <w:spacing w:before="72"/>
        <w:ind w:left="709" w:hanging="709"/>
        <w:contextualSpacing/>
        <w:rPr>
          <w:rFonts w:ascii="Arial" w:hAnsi="Arial" w:cs="Arial"/>
          <w:i/>
          <w:sz w:val="16"/>
          <w:szCs w:val="16"/>
        </w:rPr>
      </w:pPr>
      <w:r w:rsidRPr="006B758E">
        <w:rPr>
          <w:rFonts w:ascii="Arial" w:hAnsi="Arial" w:cs="Arial"/>
          <w:i/>
          <w:sz w:val="16"/>
          <w:szCs w:val="16"/>
        </w:rPr>
        <w:t xml:space="preserve">           - wskazania wartości towaru lub usługi objętego obowiązkiem podatkowym Zamawiającego,  bez kwoty podatku;</w:t>
      </w:r>
    </w:p>
    <w:p w14:paraId="456A6450" w14:textId="77777777" w:rsidR="006B758E" w:rsidRPr="006B758E" w:rsidRDefault="006B758E" w:rsidP="006B758E">
      <w:pPr>
        <w:spacing w:after="0" w:line="276" w:lineRule="auto"/>
        <w:ind w:left="709" w:hanging="349"/>
        <w:contextualSpacing/>
        <w:rPr>
          <w:rFonts w:ascii="Arial" w:hAnsi="Arial" w:cs="Arial"/>
          <w:i/>
          <w:sz w:val="16"/>
          <w:szCs w:val="16"/>
        </w:rPr>
      </w:pPr>
      <w:r w:rsidRPr="006B758E">
        <w:rPr>
          <w:rFonts w:ascii="Arial" w:hAnsi="Arial" w:cs="Arial"/>
          <w:i/>
          <w:sz w:val="16"/>
          <w:szCs w:val="16"/>
        </w:rPr>
        <w:t xml:space="preserve">      wskazania stawki podatku od towarów i usług, która zgodnie z wiedzą Wykonawcy, będzie  miała zastosowanie.</w:t>
      </w:r>
    </w:p>
    <w:p w14:paraId="1611B965" w14:textId="77777777" w:rsidR="006B758E" w:rsidRPr="006B758E" w:rsidRDefault="006B758E" w:rsidP="006B758E">
      <w:pPr>
        <w:spacing w:line="360" w:lineRule="auto"/>
        <w:ind w:left="360"/>
        <w:contextualSpacing/>
        <w:rPr>
          <w:rFonts w:ascii="Arial" w:hAnsi="Arial" w:cs="Arial"/>
          <w:b/>
          <w:sz w:val="20"/>
          <w:szCs w:val="20"/>
        </w:rPr>
      </w:pPr>
    </w:p>
    <w:p w14:paraId="0E49546D" w14:textId="77777777" w:rsidR="006B758E" w:rsidRPr="001D4A54" w:rsidRDefault="006B758E" w:rsidP="006B758E">
      <w:pPr>
        <w:spacing w:line="360" w:lineRule="auto"/>
        <w:ind w:left="360"/>
        <w:contextualSpacing/>
        <w:rPr>
          <w:rFonts w:ascii="Arial" w:hAnsi="Arial" w:cs="Arial"/>
          <w:sz w:val="20"/>
          <w:szCs w:val="20"/>
        </w:rPr>
      </w:pPr>
    </w:p>
    <w:p w14:paraId="46CA6BA2" w14:textId="23D8D6F2" w:rsidR="00CC338A" w:rsidRPr="001D4A54" w:rsidRDefault="00CC338A" w:rsidP="00DF6A1C">
      <w:pPr>
        <w:numPr>
          <w:ilvl w:val="0"/>
          <w:numId w:val="21"/>
        </w:numPr>
        <w:spacing w:line="360" w:lineRule="auto"/>
        <w:contextualSpacing/>
        <w:rPr>
          <w:rFonts w:ascii="Arial" w:hAnsi="Arial" w:cs="Arial"/>
          <w:sz w:val="20"/>
          <w:szCs w:val="20"/>
        </w:rPr>
      </w:pPr>
      <w:r w:rsidRPr="001D4A54">
        <w:rPr>
          <w:rFonts w:ascii="Arial" w:hAnsi="Arial" w:cs="Arial"/>
          <w:sz w:val="20"/>
          <w:szCs w:val="20"/>
        </w:rPr>
        <w:t>Na dostarczone regały udzielamy gwarancji jakości na okres:</w:t>
      </w:r>
    </w:p>
    <w:p w14:paraId="53F80A7E" w14:textId="2820943B" w:rsidR="00CC338A" w:rsidRPr="006B758E" w:rsidRDefault="00CC338A" w:rsidP="001D4A54">
      <w:pPr>
        <w:pStyle w:val="Akapitzlist"/>
        <w:spacing w:line="360" w:lineRule="auto"/>
        <w:ind w:left="360"/>
        <w:rPr>
          <w:rFonts w:ascii="Arial" w:hAnsi="Arial" w:cs="Arial"/>
          <w:b/>
          <w:sz w:val="20"/>
          <w:szCs w:val="20"/>
        </w:rPr>
      </w:pPr>
      <w:r w:rsidRPr="006B758E">
        <w:rPr>
          <w:b/>
        </w:rPr>
        <w:sym w:font="Wingdings" w:char="F071"/>
      </w:r>
      <w:r w:rsidRPr="006B758E">
        <w:rPr>
          <w:rFonts w:ascii="Arial" w:hAnsi="Arial" w:cs="Arial"/>
          <w:b/>
          <w:sz w:val="20"/>
          <w:szCs w:val="20"/>
        </w:rPr>
        <w:t xml:space="preserve"> 36 miesięcy od dnia podpisania protokołu odbioru.</w:t>
      </w:r>
    </w:p>
    <w:p w14:paraId="23A9C087" w14:textId="05EF4F2D" w:rsidR="00CC338A" w:rsidRPr="006B758E" w:rsidRDefault="00CC338A" w:rsidP="00CC338A">
      <w:pPr>
        <w:pStyle w:val="Akapitzlist"/>
        <w:spacing w:line="360" w:lineRule="auto"/>
        <w:ind w:left="360"/>
        <w:rPr>
          <w:rFonts w:ascii="Arial" w:hAnsi="Arial" w:cs="Arial"/>
          <w:b/>
          <w:sz w:val="20"/>
          <w:szCs w:val="20"/>
        </w:rPr>
      </w:pPr>
      <w:r w:rsidRPr="006B758E">
        <w:rPr>
          <w:b/>
        </w:rPr>
        <w:sym w:font="Wingdings" w:char="F071"/>
      </w:r>
      <w:r w:rsidRPr="006B758E">
        <w:rPr>
          <w:rFonts w:ascii="Arial" w:hAnsi="Arial" w:cs="Arial"/>
          <w:b/>
          <w:sz w:val="20"/>
          <w:szCs w:val="20"/>
        </w:rPr>
        <w:t xml:space="preserve"> 48 miesięcy od dnia podpisania protokołu odbioru</w:t>
      </w:r>
    </w:p>
    <w:p w14:paraId="3C9CE081" w14:textId="2278AEA5" w:rsidR="007451BC" w:rsidRPr="006B758E" w:rsidRDefault="00CC338A" w:rsidP="006B758E">
      <w:pPr>
        <w:pStyle w:val="Akapitzlist"/>
        <w:spacing w:line="360" w:lineRule="auto"/>
        <w:ind w:left="360"/>
        <w:rPr>
          <w:rFonts w:ascii="Arial" w:hAnsi="Arial" w:cs="Arial"/>
          <w:b/>
          <w:sz w:val="20"/>
          <w:szCs w:val="20"/>
        </w:rPr>
      </w:pPr>
      <w:r w:rsidRPr="006B758E">
        <w:rPr>
          <w:b/>
        </w:rPr>
        <w:sym w:font="Wingdings" w:char="F071"/>
      </w:r>
      <w:r w:rsidRPr="006B758E">
        <w:rPr>
          <w:rFonts w:ascii="Arial" w:hAnsi="Arial" w:cs="Arial"/>
          <w:b/>
          <w:sz w:val="20"/>
          <w:szCs w:val="20"/>
        </w:rPr>
        <w:t xml:space="preserve"> 60 miesięcy od dnia podpisania protokołu odbioru</w:t>
      </w:r>
    </w:p>
    <w:p w14:paraId="695D8EED" w14:textId="77777777" w:rsidR="007451BC" w:rsidRPr="001D4A54" w:rsidRDefault="007451BC" w:rsidP="00FB34EB">
      <w:pPr>
        <w:spacing w:after="0" w:line="360" w:lineRule="auto"/>
        <w:contextualSpacing/>
        <w:rPr>
          <w:rFonts w:ascii="Arial" w:hAnsi="Arial" w:cs="Arial"/>
          <w:sz w:val="20"/>
          <w:szCs w:val="20"/>
        </w:rPr>
      </w:pPr>
    </w:p>
    <w:p w14:paraId="454100AD" w14:textId="77777777" w:rsidR="00AE712F" w:rsidRPr="001D4A54" w:rsidRDefault="007B046A" w:rsidP="007451BC">
      <w:pPr>
        <w:numPr>
          <w:ilvl w:val="0"/>
          <w:numId w:val="21"/>
        </w:numPr>
        <w:spacing w:after="0" w:line="360" w:lineRule="auto"/>
        <w:contextualSpacing/>
        <w:rPr>
          <w:rFonts w:ascii="Arial" w:hAnsi="Arial" w:cs="Arial"/>
          <w:sz w:val="20"/>
          <w:szCs w:val="20"/>
        </w:rPr>
      </w:pPr>
      <w:r w:rsidRPr="001D4A54">
        <w:rPr>
          <w:rFonts w:ascii="Arial" w:hAnsi="Arial" w:cs="Arial"/>
          <w:sz w:val="20"/>
          <w:szCs w:val="20"/>
        </w:rPr>
        <w:t>Oświadczamy, że zapoznaliśmy się ze Specyfikacją Warunków Zamówienia i nie wnosimy do niej zastrzeżeń.</w:t>
      </w:r>
    </w:p>
    <w:p w14:paraId="69C3B9DF" w14:textId="77777777" w:rsidR="00FB34EB" w:rsidRPr="001D4A54" w:rsidRDefault="00FB34EB" w:rsidP="00FB34EB">
      <w:pPr>
        <w:spacing w:after="0" w:line="360" w:lineRule="auto"/>
        <w:ind w:left="360"/>
        <w:contextualSpacing/>
        <w:rPr>
          <w:rFonts w:ascii="Arial" w:hAnsi="Arial" w:cs="Arial"/>
          <w:sz w:val="20"/>
          <w:szCs w:val="20"/>
        </w:rPr>
      </w:pPr>
    </w:p>
    <w:p w14:paraId="6CD854CF" w14:textId="77777777" w:rsidR="007B046A" w:rsidRPr="001D4A54" w:rsidRDefault="007B046A" w:rsidP="00DF6A1C">
      <w:pPr>
        <w:numPr>
          <w:ilvl w:val="0"/>
          <w:numId w:val="21"/>
        </w:numPr>
        <w:spacing w:after="0" w:line="360" w:lineRule="auto"/>
        <w:contextualSpacing/>
        <w:rPr>
          <w:rFonts w:ascii="Arial" w:hAnsi="Arial" w:cs="Arial"/>
          <w:sz w:val="20"/>
          <w:szCs w:val="20"/>
        </w:rPr>
      </w:pPr>
      <w:r w:rsidRPr="001D4A54">
        <w:rPr>
          <w:rFonts w:ascii="Arial" w:hAnsi="Arial" w:cs="Arial"/>
          <w:sz w:val="20"/>
          <w:szCs w:val="20"/>
        </w:rPr>
        <w:t>Jesteśmy związani niniejszą ofertą przez okres wskazany w SWZ.</w:t>
      </w:r>
    </w:p>
    <w:p w14:paraId="423A7EE9" w14:textId="77777777" w:rsidR="00FB34EB" w:rsidRPr="001D4A54" w:rsidRDefault="00FB34EB" w:rsidP="00FB34EB">
      <w:pPr>
        <w:spacing w:after="0" w:line="360" w:lineRule="auto"/>
        <w:ind w:left="360"/>
        <w:contextualSpacing/>
        <w:rPr>
          <w:rFonts w:ascii="Arial" w:hAnsi="Arial" w:cs="Arial"/>
          <w:sz w:val="20"/>
          <w:szCs w:val="20"/>
        </w:rPr>
      </w:pPr>
    </w:p>
    <w:p w14:paraId="59239845" w14:textId="77777777" w:rsidR="007B046A" w:rsidRPr="001D4A54" w:rsidRDefault="007B046A" w:rsidP="00DF6A1C">
      <w:pPr>
        <w:numPr>
          <w:ilvl w:val="0"/>
          <w:numId w:val="21"/>
        </w:numPr>
        <w:spacing w:after="0" w:line="360" w:lineRule="auto"/>
        <w:contextualSpacing/>
        <w:rPr>
          <w:rFonts w:ascii="Arial" w:hAnsi="Arial" w:cs="Arial"/>
          <w:sz w:val="20"/>
          <w:szCs w:val="20"/>
        </w:rPr>
      </w:pPr>
      <w:r w:rsidRPr="001D4A54">
        <w:rPr>
          <w:rFonts w:ascii="Arial" w:hAnsi="Arial" w:cs="Arial"/>
          <w:sz w:val="20"/>
          <w:szCs w:val="20"/>
        </w:rPr>
        <w:t xml:space="preserve">Akceptujemy Projektowane postanowienia umowy (stanowiące załącznik nr </w:t>
      </w:r>
      <w:r w:rsidR="00AE712F" w:rsidRPr="001D4A54">
        <w:rPr>
          <w:rFonts w:ascii="Arial" w:hAnsi="Arial" w:cs="Arial"/>
          <w:sz w:val="20"/>
          <w:szCs w:val="20"/>
        </w:rPr>
        <w:t>4</w:t>
      </w:r>
      <w:r w:rsidRPr="001D4A54">
        <w:rPr>
          <w:rFonts w:ascii="Arial" w:hAnsi="Arial" w:cs="Arial"/>
          <w:sz w:val="20"/>
          <w:szCs w:val="20"/>
        </w:rPr>
        <w:t xml:space="preserve"> do SWZ) i zobowiązujemy się, w przypadku wybrania naszej oferty, do zawarcia umowy o treści określonej w Projektowanych postanowieniach umowy w miejscu i terminie wyznaczonym przez Zamawiającego.</w:t>
      </w:r>
    </w:p>
    <w:p w14:paraId="1119F01E" w14:textId="77777777" w:rsidR="00FB34EB" w:rsidRPr="001D4A54" w:rsidRDefault="00FB34EB" w:rsidP="00FB34EB">
      <w:pPr>
        <w:spacing w:after="0" w:line="360" w:lineRule="auto"/>
        <w:ind w:left="360"/>
        <w:contextualSpacing/>
        <w:rPr>
          <w:rFonts w:ascii="Arial" w:hAnsi="Arial" w:cs="Arial"/>
          <w:sz w:val="20"/>
          <w:szCs w:val="20"/>
        </w:rPr>
      </w:pPr>
    </w:p>
    <w:p w14:paraId="2B1D7555" w14:textId="77777777" w:rsidR="007B046A" w:rsidRPr="001D4A54" w:rsidRDefault="007B046A" w:rsidP="00DF6A1C">
      <w:pPr>
        <w:numPr>
          <w:ilvl w:val="0"/>
          <w:numId w:val="21"/>
        </w:numPr>
        <w:spacing w:after="0" w:line="360" w:lineRule="auto"/>
        <w:contextualSpacing/>
        <w:rPr>
          <w:rFonts w:ascii="Arial" w:hAnsi="Arial" w:cs="Arial"/>
          <w:sz w:val="20"/>
          <w:szCs w:val="20"/>
        </w:rPr>
      </w:pPr>
      <w:r w:rsidRPr="001D4A54">
        <w:rPr>
          <w:rFonts w:ascii="Arial" w:hAnsi="Arial" w:cs="Arial"/>
          <w:sz w:val="20"/>
          <w:szCs w:val="20"/>
          <w:lang w:val="x-none"/>
        </w:rPr>
        <w:t>Oświadczamy, że informacje i dokumenty, zawarte w pliku</w:t>
      </w:r>
      <w:r w:rsidRPr="001D4A54">
        <w:rPr>
          <w:rFonts w:ascii="Arial" w:hAnsi="Arial" w:cs="Arial"/>
          <w:sz w:val="20"/>
          <w:szCs w:val="20"/>
        </w:rPr>
        <w:t xml:space="preserve"> </w:t>
      </w:r>
      <w:r w:rsidRPr="001D4A54">
        <w:rPr>
          <w:rFonts w:ascii="Arial" w:hAnsi="Arial" w:cs="Arial"/>
          <w:i/>
          <w:sz w:val="20"/>
          <w:szCs w:val="20"/>
        </w:rPr>
        <w:t>(wypełnić, jeśli dotyczy)</w:t>
      </w:r>
      <w:r w:rsidRPr="001D4A54">
        <w:rPr>
          <w:rFonts w:ascii="Arial" w:hAnsi="Arial" w:cs="Arial"/>
          <w:sz w:val="20"/>
          <w:szCs w:val="20"/>
        </w:rPr>
        <w:t>,</w:t>
      </w:r>
      <w:r w:rsidRPr="001D4A54">
        <w:rPr>
          <w:rFonts w:ascii="Arial" w:hAnsi="Arial" w:cs="Arial"/>
          <w:sz w:val="20"/>
          <w:szCs w:val="20"/>
          <w:lang w:val="x-none"/>
        </w:rPr>
        <w:t xml:space="preserve"> </w:t>
      </w:r>
      <w:r w:rsidRPr="001D4A54">
        <w:rPr>
          <w:rFonts w:ascii="Arial" w:hAnsi="Arial" w:cs="Arial"/>
          <w:sz w:val="20"/>
          <w:szCs w:val="20"/>
        </w:rPr>
        <w:t>tj. następujące elementy oferty: ………………………………………………….…………………………,</w:t>
      </w:r>
    </w:p>
    <w:p w14:paraId="242B0DD4" w14:textId="3C0ED2FF" w:rsidR="007451BC" w:rsidRPr="006B758E" w:rsidRDefault="007B046A" w:rsidP="007451BC">
      <w:pPr>
        <w:spacing w:after="0" w:line="276" w:lineRule="auto"/>
        <w:ind w:left="360" w:firstLine="60"/>
        <w:jc w:val="both"/>
        <w:rPr>
          <w:rFonts w:ascii="Arial" w:hAnsi="Arial" w:cs="Arial"/>
          <w:i/>
          <w:sz w:val="16"/>
          <w:szCs w:val="16"/>
          <w:lang w:eastAsia="ar-SA"/>
        </w:rPr>
      </w:pPr>
      <w:r w:rsidRPr="001D4A54">
        <w:rPr>
          <w:rFonts w:ascii="Arial" w:eastAsia="Times New Roman" w:hAnsi="Arial" w:cs="Arial"/>
          <w:sz w:val="20"/>
          <w:szCs w:val="20"/>
          <w:lang w:eastAsia="pl-PL"/>
        </w:rPr>
        <w:t>stanowią tajemnicę przedsiębiorstwa</w:t>
      </w:r>
      <w:r w:rsidR="007451BC" w:rsidRPr="001D4A54">
        <w:rPr>
          <w:rFonts w:ascii="Arial" w:eastAsia="Times New Roman" w:hAnsi="Arial" w:cs="Arial"/>
          <w:sz w:val="20"/>
          <w:szCs w:val="20"/>
          <w:lang w:eastAsia="pl-PL"/>
        </w:rPr>
        <w:t>*</w:t>
      </w:r>
      <w:r w:rsidRPr="001D4A54">
        <w:rPr>
          <w:rFonts w:ascii="Arial" w:eastAsia="Times New Roman" w:hAnsi="Arial" w:cs="Arial"/>
          <w:sz w:val="20"/>
          <w:szCs w:val="20"/>
          <w:lang w:eastAsia="pl-PL"/>
        </w:rPr>
        <w:t xml:space="preserve"> w rozumieniu art. 11 ustawy z dnia 16 kwietnia 1993 r. o zwalczaniu nieuczciwej konkurencji i zastrzegamy</w:t>
      </w:r>
      <w:r w:rsidR="000C5FBC" w:rsidRPr="001D4A54">
        <w:rPr>
          <w:rFonts w:ascii="Arial" w:eastAsia="Times New Roman" w:hAnsi="Arial" w:cs="Arial"/>
          <w:sz w:val="20"/>
          <w:szCs w:val="20"/>
          <w:lang w:eastAsia="pl-PL"/>
        </w:rPr>
        <w:t xml:space="preserve"> 9 w odniesieniu do każdej zastrzeżonej </w:t>
      </w:r>
      <w:r w:rsidR="006B758E" w:rsidRPr="001D4A54">
        <w:rPr>
          <w:rFonts w:ascii="Arial" w:eastAsia="Times New Roman" w:hAnsi="Arial" w:cs="Arial"/>
          <w:sz w:val="20"/>
          <w:szCs w:val="20"/>
          <w:lang w:eastAsia="pl-PL"/>
        </w:rPr>
        <w:t>informacji</w:t>
      </w:r>
      <w:r w:rsidR="000C5FBC" w:rsidRPr="001D4A54">
        <w:rPr>
          <w:rFonts w:ascii="Arial" w:eastAsia="Times New Roman" w:hAnsi="Arial" w:cs="Arial"/>
          <w:sz w:val="20"/>
          <w:szCs w:val="20"/>
          <w:lang w:eastAsia="pl-PL"/>
        </w:rPr>
        <w:t>)</w:t>
      </w:r>
      <w:r w:rsidRPr="001D4A54">
        <w:rPr>
          <w:rFonts w:ascii="Arial" w:eastAsia="Times New Roman" w:hAnsi="Arial" w:cs="Arial"/>
          <w:sz w:val="20"/>
          <w:szCs w:val="20"/>
          <w:lang w:eastAsia="pl-PL"/>
        </w:rPr>
        <w:t xml:space="preserve">, że nie mogą być udostępnione. </w:t>
      </w:r>
      <w:r w:rsidRPr="001D4A54">
        <w:rPr>
          <w:rFonts w:ascii="Arial" w:eastAsia="Times New Roman" w:hAnsi="Arial" w:cs="Arial"/>
          <w:sz w:val="20"/>
          <w:szCs w:val="20"/>
          <w:lang w:val="x-none" w:eastAsia="pl-PL"/>
        </w:rPr>
        <w:t xml:space="preserve">Elementy oferty, o których mowa powyżej, zostały złożone w osobnym pliku </w:t>
      </w:r>
      <w:r w:rsidRPr="001D4A54">
        <w:rPr>
          <w:rFonts w:ascii="Arial" w:eastAsia="Times New Roman" w:hAnsi="Arial" w:cs="Arial"/>
          <w:sz w:val="20"/>
          <w:szCs w:val="20"/>
          <w:lang w:eastAsia="pl-PL"/>
        </w:rPr>
        <w:t xml:space="preserve">i oznaczone </w:t>
      </w:r>
      <w:r w:rsidRPr="001D4A54">
        <w:rPr>
          <w:rFonts w:ascii="Arial" w:eastAsia="Times New Roman" w:hAnsi="Arial" w:cs="Arial"/>
          <w:sz w:val="20"/>
          <w:szCs w:val="20"/>
          <w:lang w:val="x-none" w:eastAsia="pl-PL"/>
        </w:rPr>
        <w:t>„Załącznik stanowiący tajemnicę przedsiębiorstwa” a następnie wraz z plikami stanowiącymi jawną część skompresowane do jednego pliku archiwum (ZIP).</w:t>
      </w:r>
      <w:r w:rsidR="007451BC" w:rsidRPr="001D4A54">
        <w:rPr>
          <w:rFonts w:ascii="Arial" w:eastAsia="Times New Roman" w:hAnsi="Arial" w:cs="Arial"/>
          <w:sz w:val="20"/>
          <w:szCs w:val="20"/>
          <w:lang w:eastAsia="pl-PL"/>
        </w:rPr>
        <w:t xml:space="preserve">                                                                                                                                                  </w:t>
      </w:r>
      <w:r w:rsidR="007451BC" w:rsidRPr="001D4A54">
        <w:rPr>
          <w:sz w:val="16"/>
          <w:szCs w:val="16"/>
          <w:lang w:eastAsia="ar-SA"/>
        </w:rPr>
        <w:t xml:space="preserve"> *</w:t>
      </w:r>
      <w:r w:rsidR="007451BC" w:rsidRPr="001D4A54">
        <w:rPr>
          <w:i/>
          <w:sz w:val="16"/>
          <w:szCs w:val="16"/>
          <w:lang w:eastAsia="ar-SA"/>
        </w:rPr>
        <w:t xml:space="preserve">(w </w:t>
      </w:r>
      <w:r w:rsidR="007451BC" w:rsidRPr="006B758E">
        <w:rPr>
          <w:rFonts w:ascii="Arial" w:hAnsi="Arial" w:cs="Arial"/>
          <w:i/>
          <w:sz w:val="16"/>
          <w:szCs w:val="16"/>
          <w:lang w:eastAsia="ar-SA"/>
        </w:rPr>
        <w:t>przypadku dokonania takiego zastrzeżenia, należy</w:t>
      </w:r>
      <w:r w:rsidR="007451BC" w:rsidRPr="006B758E">
        <w:rPr>
          <w:rFonts w:ascii="Arial" w:hAnsi="Arial" w:cs="Arial"/>
          <w:i/>
          <w:sz w:val="16"/>
          <w:szCs w:val="16"/>
        </w:rPr>
        <w:t xml:space="preserve"> wykazać w odniesieniu do każdej z zastrzeżonych informacji:</w:t>
      </w:r>
    </w:p>
    <w:p w14:paraId="22BE5097" w14:textId="77777777" w:rsidR="007451BC" w:rsidRPr="006B758E" w:rsidRDefault="007451BC" w:rsidP="007451BC">
      <w:pPr>
        <w:spacing w:after="0" w:line="276" w:lineRule="auto"/>
        <w:ind w:left="567" w:hanging="141"/>
        <w:jc w:val="both"/>
        <w:rPr>
          <w:rFonts w:ascii="Arial" w:hAnsi="Arial" w:cs="Arial"/>
          <w:i/>
          <w:sz w:val="16"/>
          <w:szCs w:val="16"/>
        </w:rPr>
      </w:pPr>
      <w:r w:rsidRPr="006B758E">
        <w:rPr>
          <w:rFonts w:ascii="Arial" w:hAnsi="Arial" w:cs="Arial"/>
          <w:i/>
          <w:sz w:val="16"/>
          <w:szCs w:val="16"/>
        </w:rPr>
        <w:t>- że</w:t>
      </w:r>
      <w:r w:rsidRPr="006B758E">
        <w:rPr>
          <w:rFonts w:ascii="Arial" w:hAnsi="Arial" w:cs="Arial"/>
          <w:i/>
        </w:rPr>
        <w:t xml:space="preserve"> </w:t>
      </w:r>
      <w:r w:rsidRPr="006B758E">
        <w:rPr>
          <w:rFonts w:ascii="Arial" w:hAnsi="Arial" w:cs="Arial"/>
          <w:i/>
          <w:sz w:val="16"/>
          <w:szCs w:val="16"/>
        </w:rPr>
        <w:t xml:space="preserve">ma ona charakter techniczny, technologiczny, organizacyjny przedsiębiorstwa lub inny posiadający wartość gospodarczą, </w:t>
      </w:r>
    </w:p>
    <w:p w14:paraId="7A266AC6" w14:textId="77777777" w:rsidR="007451BC" w:rsidRPr="006B758E" w:rsidRDefault="007451BC" w:rsidP="007451BC">
      <w:pPr>
        <w:spacing w:after="0" w:line="276" w:lineRule="auto"/>
        <w:ind w:left="567" w:hanging="141"/>
        <w:jc w:val="both"/>
        <w:rPr>
          <w:rFonts w:ascii="Arial" w:hAnsi="Arial" w:cs="Arial"/>
          <w:i/>
          <w:sz w:val="16"/>
          <w:szCs w:val="16"/>
        </w:rPr>
      </w:pPr>
      <w:r w:rsidRPr="006B758E">
        <w:rPr>
          <w:rFonts w:ascii="Arial" w:hAnsi="Arial" w:cs="Arial"/>
          <w:i/>
          <w:sz w:val="16"/>
          <w:szCs w:val="16"/>
        </w:rPr>
        <w:t>- która jako całość lub w szczególnym zestawieniu i zbiorze ich elementów nie jest powszechnie znana osobom zwykle zajmującym się tym rodzajem informacji albo nie jest łatwo dostępna dla takich osób,</w:t>
      </w:r>
    </w:p>
    <w:p w14:paraId="2EDB176E" w14:textId="77777777" w:rsidR="007B046A" w:rsidRPr="006B758E" w:rsidRDefault="007451BC" w:rsidP="007451BC">
      <w:pPr>
        <w:spacing w:after="120" w:line="360" w:lineRule="auto"/>
        <w:ind w:left="432"/>
        <w:contextualSpacing/>
        <w:rPr>
          <w:rFonts w:ascii="Arial" w:hAnsi="Arial" w:cs="Arial"/>
          <w:i/>
          <w:sz w:val="16"/>
          <w:szCs w:val="16"/>
        </w:rPr>
      </w:pPr>
      <w:r w:rsidRPr="006B758E">
        <w:rPr>
          <w:rFonts w:ascii="Arial" w:hAnsi="Arial" w:cs="Arial"/>
          <w:i/>
          <w:sz w:val="16"/>
          <w:szCs w:val="16"/>
        </w:rPr>
        <w:lastRenderedPageBreak/>
        <w:t>- uprawniony do korzystania z informacji lub rozporządzania nimi podjął, przy zachowaniu należytej staranności, działania w celu  utrzymania ich w poufności.</w:t>
      </w:r>
    </w:p>
    <w:p w14:paraId="261EA736" w14:textId="77777777" w:rsidR="00FB34EB" w:rsidRPr="001D4A54" w:rsidRDefault="00FB34EB" w:rsidP="007451BC">
      <w:pPr>
        <w:spacing w:after="120" w:line="360" w:lineRule="auto"/>
        <w:ind w:left="432"/>
        <w:contextualSpacing/>
        <w:rPr>
          <w:rFonts w:ascii="Arial" w:eastAsia="Times New Roman" w:hAnsi="Arial" w:cs="Arial"/>
          <w:i/>
          <w:sz w:val="20"/>
          <w:szCs w:val="20"/>
          <w:lang w:val="x-none" w:eastAsia="pl-PL"/>
        </w:rPr>
      </w:pPr>
    </w:p>
    <w:p w14:paraId="01018AB4" w14:textId="77777777" w:rsidR="007B046A" w:rsidRPr="001D4A54" w:rsidRDefault="007B046A" w:rsidP="00DF6A1C">
      <w:pPr>
        <w:numPr>
          <w:ilvl w:val="0"/>
          <w:numId w:val="21"/>
        </w:numPr>
        <w:spacing w:after="120" w:line="360" w:lineRule="auto"/>
        <w:contextualSpacing/>
        <w:rPr>
          <w:rFonts w:ascii="Arial" w:eastAsia="Times New Roman" w:hAnsi="Arial" w:cs="Arial"/>
          <w:sz w:val="20"/>
          <w:szCs w:val="20"/>
          <w:lang w:eastAsia="pl-PL"/>
        </w:rPr>
      </w:pPr>
      <w:r w:rsidRPr="001D4A54">
        <w:rPr>
          <w:rFonts w:ascii="Arial" w:eastAsia="Times New Roman" w:hAnsi="Arial" w:cs="Arial"/>
          <w:sz w:val="20"/>
          <w:szCs w:val="20"/>
          <w:lang w:eastAsia="pl-PL"/>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r w:rsidRPr="001D4A54">
        <w:rPr>
          <w:rFonts w:ascii="Arial" w:eastAsia="Times New Roman" w:hAnsi="Arial" w:cs="Arial"/>
          <w:sz w:val="20"/>
          <w:szCs w:val="20"/>
          <w:vertAlign w:val="superscript"/>
          <w:lang w:eastAsia="pl-PL"/>
        </w:rPr>
        <w:footnoteReference w:id="1"/>
      </w:r>
    </w:p>
    <w:p w14:paraId="3332C4D4" w14:textId="77777777" w:rsidR="00FB34EB" w:rsidRPr="001D4A54" w:rsidRDefault="00FB34EB" w:rsidP="00FB34EB">
      <w:pPr>
        <w:spacing w:after="120" w:line="360" w:lineRule="auto"/>
        <w:ind w:left="360"/>
        <w:contextualSpacing/>
        <w:rPr>
          <w:rFonts w:ascii="Arial" w:eastAsia="Times New Roman" w:hAnsi="Arial" w:cs="Arial"/>
          <w:sz w:val="20"/>
          <w:szCs w:val="20"/>
          <w:lang w:eastAsia="pl-PL"/>
        </w:rPr>
      </w:pPr>
    </w:p>
    <w:p w14:paraId="3DB5BDA7" w14:textId="77777777" w:rsidR="007B046A" w:rsidRPr="001D4A54" w:rsidRDefault="007B046A" w:rsidP="00DF6A1C">
      <w:pPr>
        <w:numPr>
          <w:ilvl w:val="0"/>
          <w:numId w:val="21"/>
        </w:numPr>
        <w:tabs>
          <w:tab w:val="left" w:pos="426"/>
          <w:tab w:val="left" w:pos="709"/>
        </w:tabs>
        <w:spacing w:after="0" w:line="360" w:lineRule="auto"/>
        <w:rPr>
          <w:rFonts w:ascii="Arial" w:eastAsia="Times New Roman" w:hAnsi="Arial" w:cs="Arial"/>
          <w:sz w:val="20"/>
          <w:szCs w:val="20"/>
          <w:lang w:eastAsia="pl-PL"/>
        </w:rPr>
      </w:pPr>
      <w:r w:rsidRPr="001D4A54">
        <w:rPr>
          <w:rFonts w:ascii="Arial" w:eastAsia="Times New Roman" w:hAnsi="Arial" w:cs="Arial"/>
          <w:sz w:val="20"/>
          <w:szCs w:val="20"/>
          <w:lang w:eastAsia="pl-PL"/>
        </w:rPr>
        <w:t xml:space="preserve">Akceptujemy postanowienia: Regulaminu korzystania z systemu </w:t>
      </w:r>
      <w:proofErr w:type="spellStart"/>
      <w:r w:rsidRPr="001D4A54">
        <w:rPr>
          <w:rFonts w:ascii="Arial" w:eastAsia="Times New Roman" w:hAnsi="Arial" w:cs="Arial"/>
          <w:sz w:val="20"/>
          <w:szCs w:val="20"/>
          <w:lang w:eastAsia="pl-PL"/>
        </w:rPr>
        <w:t>miniPortal</w:t>
      </w:r>
      <w:proofErr w:type="spellEnd"/>
      <w:r w:rsidRPr="001D4A54">
        <w:rPr>
          <w:rFonts w:ascii="Arial" w:eastAsia="Times New Roman" w:hAnsi="Arial" w:cs="Arial"/>
          <w:sz w:val="20"/>
          <w:szCs w:val="20"/>
          <w:lang w:eastAsia="pl-PL"/>
        </w:rPr>
        <w:t xml:space="preserve"> i instrukcji użytkownika systemu </w:t>
      </w:r>
      <w:proofErr w:type="spellStart"/>
      <w:r w:rsidRPr="001D4A54">
        <w:rPr>
          <w:rFonts w:ascii="Arial" w:eastAsia="Times New Roman" w:hAnsi="Arial" w:cs="Arial"/>
          <w:sz w:val="20"/>
          <w:szCs w:val="20"/>
          <w:lang w:eastAsia="pl-PL"/>
        </w:rPr>
        <w:t>miniPortal-ePUAP</w:t>
      </w:r>
      <w:proofErr w:type="spellEnd"/>
    </w:p>
    <w:p w14:paraId="00397D56" w14:textId="77777777" w:rsidR="00FB34EB" w:rsidRPr="001D4A54" w:rsidRDefault="00FB34EB" w:rsidP="00FB34EB">
      <w:pPr>
        <w:tabs>
          <w:tab w:val="left" w:pos="426"/>
          <w:tab w:val="left" w:pos="709"/>
        </w:tabs>
        <w:spacing w:after="0" w:line="360" w:lineRule="auto"/>
        <w:rPr>
          <w:rFonts w:ascii="Arial" w:eastAsia="Times New Roman" w:hAnsi="Arial" w:cs="Arial"/>
          <w:sz w:val="20"/>
          <w:szCs w:val="20"/>
          <w:lang w:eastAsia="pl-PL"/>
        </w:rPr>
      </w:pPr>
    </w:p>
    <w:p w14:paraId="3889F6F4" w14:textId="77777777" w:rsidR="007451BC" w:rsidRPr="001D4A54" w:rsidRDefault="007451BC" w:rsidP="007451BC">
      <w:pPr>
        <w:pStyle w:val="Akapitzlist"/>
        <w:numPr>
          <w:ilvl w:val="0"/>
          <w:numId w:val="21"/>
        </w:numPr>
        <w:spacing w:after="0" w:line="360" w:lineRule="auto"/>
        <w:rPr>
          <w:rFonts w:ascii="Arial" w:hAnsi="Arial" w:cs="Arial"/>
          <w:sz w:val="20"/>
          <w:szCs w:val="20"/>
        </w:rPr>
      </w:pPr>
      <w:r w:rsidRPr="001D4A54">
        <w:rPr>
          <w:rFonts w:ascii="Arial" w:hAnsi="Arial" w:cs="Arial"/>
          <w:sz w:val="20"/>
          <w:szCs w:val="20"/>
        </w:rPr>
        <w:t>Zamawiający wymaga wskazania przez wykonawcę części zamówienia, której wykonanie zamierza powierzyć podwykonawcy/om i podania przez Wykonawcę firm/y podwykonawców:</w:t>
      </w:r>
    </w:p>
    <w:p w14:paraId="1FD3B6A7" w14:textId="77777777" w:rsidR="007451BC" w:rsidRPr="001D4A54" w:rsidRDefault="007451BC" w:rsidP="007451BC">
      <w:pPr>
        <w:pStyle w:val="Akapitzlist"/>
        <w:spacing w:after="0" w:line="360" w:lineRule="auto"/>
        <w:ind w:left="360"/>
        <w:rPr>
          <w:rFonts w:ascii="Arial" w:hAnsi="Arial" w:cs="Arial"/>
          <w:sz w:val="20"/>
          <w:szCs w:val="20"/>
        </w:rPr>
      </w:pPr>
      <w:r w:rsidRPr="001D4A54">
        <w:rPr>
          <w:rFonts w:ascii="Arial" w:hAnsi="Arial" w:cs="Arial"/>
          <w:sz w:val="20"/>
          <w:szCs w:val="20"/>
        </w:rPr>
        <w:t>Część 1) : .....................................................  Dane podwykonawcy ..............................................</w:t>
      </w:r>
    </w:p>
    <w:p w14:paraId="1812D586" w14:textId="77777777" w:rsidR="007451BC" w:rsidRPr="001D4A54" w:rsidRDefault="007451BC" w:rsidP="007451BC">
      <w:pPr>
        <w:pStyle w:val="Akapitzlist"/>
        <w:spacing w:after="0" w:line="360" w:lineRule="auto"/>
        <w:ind w:left="360"/>
        <w:rPr>
          <w:rFonts w:ascii="Arial" w:hAnsi="Arial" w:cs="Arial"/>
          <w:sz w:val="20"/>
          <w:szCs w:val="20"/>
        </w:rPr>
      </w:pPr>
      <w:r w:rsidRPr="001D4A54">
        <w:rPr>
          <w:rFonts w:ascii="Arial" w:hAnsi="Arial" w:cs="Arial"/>
          <w:sz w:val="20"/>
          <w:szCs w:val="20"/>
        </w:rPr>
        <w:t xml:space="preserve">Część 2) : .....................................................  Dane podwykonawcy .............................................. </w:t>
      </w:r>
    </w:p>
    <w:p w14:paraId="259639A4" w14:textId="77777777" w:rsidR="007B046A" w:rsidRPr="001D4A54" w:rsidRDefault="007451BC" w:rsidP="007451BC">
      <w:pPr>
        <w:tabs>
          <w:tab w:val="left" w:pos="426"/>
          <w:tab w:val="left" w:pos="709"/>
        </w:tabs>
        <w:spacing w:after="0" w:line="360" w:lineRule="auto"/>
        <w:rPr>
          <w:rFonts w:ascii="Arial" w:hAnsi="Arial" w:cs="Arial"/>
          <w:i/>
          <w:sz w:val="16"/>
          <w:szCs w:val="16"/>
        </w:rPr>
      </w:pPr>
      <w:r w:rsidRPr="001D4A54">
        <w:rPr>
          <w:rFonts w:ascii="Arial" w:hAnsi="Arial" w:cs="Arial"/>
          <w:sz w:val="20"/>
          <w:szCs w:val="20"/>
        </w:rPr>
        <w:t xml:space="preserve">       </w:t>
      </w:r>
      <w:r w:rsidRPr="001D4A54">
        <w:rPr>
          <w:rFonts w:ascii="Arial" w:hAnsi="Arial" w:cs="Arial"/>
          <w:i/>
          <w:sz w:val="16"/>
          <w:szCs w:val="16"/>
        </w:rPr>
        <w:t>(proszę wypełnić jeżeli dotyczy, w zakresie w jakim dane podwykonawcy są znane)</w:t>
      </w:r>
    </w:p>
    <w:p w14:paraId="0F2E18C1" w14:textId="77777777" w:rsidR="00FB34EB" w:rsidRPr="001D4A54" w:rsidRDefault="00FB34EB" w:rsidP="007451BC">
      <w:pPr>
        <w:tabs>
          <w:tab w:val="left" w:pos="426"/>
          <w:tab w:val="left" w:pos="709"/>
        </w:tabs>
        <w:spacing w:after="0" w:line="360" w:lineRule="auto"/>
        <w:rPr>
          <w:rFonts w:ascii="Arial" w:hAnsi="Arial" w:cs="Arial"/>
          <w:i/>
          <w:sz w:val="20"/>
          <w:szCs w:val="20"/>
        </w:rPr>
      </w:pPr>
    </w:p>
    <w:p w14:paraId="76786539" w14:textId="77777777" w:rsidR="00FB34EB" w:rsidRPr="001D4A54" w:rsidRDefault="00FB34EB" w:rsidP="00FB34EB">
      <w:pPr>
        <w:numPr>
          <w:ilvl w:val="0"/>
          <w:numId w:val="21"/>
        </w:numPr>
        <w:spacing w:after="0" w:line="360" w:lineRule="auto"/>
        <w:contextualSpacing/>
        <w:rPr>
          <w:rFonts w:ascii="Arial" w:hAnsi="Arial" w:cs="Arial"/>
          <w:sz w:val="20"/>
          <w:szCs w:val="20"/>
        </w:rPr>
      </w:pPr>
      <w:r w:rsidRPr="001D4A54">
        <w:rPr>
          <w:rFonts w:ascii="Arial" w:hAnsi="Arial" w:cs="Arial"/>
          <w:sz w:val="20"/>
          <w:szCs w:val="20"/>
        </w:rPr>
        <w:t xml:space="preserve">Oświadczamy, że wykazując spełnienie warunków udziału w postępowaniu: </w:t>
      </w:r>
    </w:p>
    <w:p w14:paraId="03D035FE" w14:textId="77777777" w:rsidR="00FB34EB" w:rsidRPr="001D4A54" w:rsidRDefault="00FB34EB" w:rsidP="00FB34EB">
      <w:pPr>
        <w:spacing w:line="360" w:lineRule="auto"/>
        <w:ind w:firstLine="360"/>
        <w:rPr>
          <w:rFonts w:ascii="Arial" w:hAnsi="Arial" w:cs="Arial"/>
          <w:sz w:val="20"/>
          <w:szCs w:val="20"/>
        </w:rPr>
      </w:pPr>
      <w:r w:rsidRPr="001D4A54">
        <w:rPr>
          <w:rFonts w:ascii="Arial" w:hAnsi="Arial" w:cs="Arial"/>
          <w:sz w:val="20"/>
          <w:szCs w:val="20"/>
        </w:rPr>
        <w:t>- nie polegamy na potencjale udostępnionym przez podmiot udostępniający zasoby*</w:t>
      </w:r>
    </w:p>
    <w:p w14:paraId="65B41588" w14:textId="77777777" w:rsidR="00FB34EB" w:rsidRPr="001D4A54" w:rsidRDefault="00FB34EB" w:rsidP="00FB34EB">
      <w:pPr>
        <w:spacing w:after="0" w:line="360" w:lineRule="auto"/>
        <w:ind w:left="360"/>
        <w:contextualSpacing/>
        <w:rPr>
          <w:rFonts w:ascii="Arial" w:hAnsi="Arial" w:cs="Arial"/>
          <w:sz w:val="20"/>
          <w:szCs w:val="20"/>
        </w:rPr>
      </w:pPr>
      <w:r w:rsidRPr="001D4A54">
        <w:rPr>
          <w:rFonts w:ascii="Arial" w:hAnsi="Arial" w:cs="Arial"/>
          <w:sz w:val="20"/>
          <w:szCs w:val="20"/>
        </w:rPr>
        <w:t xml:space="preserve">- polegamy na potencjale udostępnionym przez podmiot udostępniający zasoby w następującym zakresie*: …………………………………………………..........                                                                      </w:t>
      </w:r>
      <w:r w:rsidRPr="001D4A54">
        <w:rPr>
          <w:rFonts w:ascii="Arial" w:hAnsi="Arial" w:cs="Arial"/>
          <w:b/>
          <w:sz w:val="20"/>
          <w:szCs w:val="20"/>
        </w:rPr>
        <w:t>W związku z powyższym wraz z ofertą składamy zobowiązanie podmiotu udostępniającego zasoby do oddania do dyspozycji niezbędnych zasobów lub inny podmiotowy środek dowodowy.</w:t>
      </w:r>
      <w:r w:rsidRPr="001D4A54">
        <w:rPr>
          <w:rFonts w:ascii="Arial" w:hAnsi="Arial" w:cs="Arial"/>
          <w:sz w:val="20"/>
          <w:szCs w:val="20"/>
        </w:rPr>
        <w:t xml:space="preserve"> </w:t>
      </w:r>
    </w:p>
    <w:p w14:paraId="48AAEE74" w14:textId="77777777" w:rsidR="00FB34EB" w:rsidRPr="001D4A54" w:rsidRDefault="00FB34EB" w:rsidP="00FB34EB">
      <w:pPr>
        <w:spacing w:after="0" w:line="360" w:lineRule="auto"/>
        <w:ind w:left="360"/>
        <w:contextualSpacing/>
        <w:rPr>
          <w:rFonts w:ascii="Arial" w:hAnsi="Arial" w:cs="Arial"/>
          <w:i/>
          <w:sz w:val="16"/>
          <w:szCs w:val="16"/>
        </w:rPr>
      </w:pPr>
      <w:r w:rsidRPr="001D4A54">
        <w:rPr>
          <w:rFonts w:ascii="Arial" w:hAnsi="Arial" w:cs="Arial"/>
          <w:i/>
          <w:sz w:val="16"/>
          <w:szCs w:val="16"/>
        </w:rPr>
        <w:t>*Skreślić niewłaściwą opcję</w:t>
      </w:r>
    </w:p>
    <w:p w14:paraId="608AAF21" w14:textId="77777777" w:rsidR="00FB34EB" w:rsidRPr="001D4A54" w:rsidRDefault="00FB34EB" w:rsidP="00FB34EB">
      <w:pPr>
        <w:spacing w:after="0" w:line="360" w:lineRule="auto"/>
        <w:ind w:left="360"/>
        <w:contextualSpacing/>
        <w:rPr>
          <w:rFonts w:ascii="Arial" w:hAnsi="Arial" w:cs="Arial"/>
          <w:i/>
          <w:sz w:val="16"/>
          <w:szCs w:val="16"/>
        </w:rPr>
      </w:pPr>
    </w:p>
    <w:p w14:paraId="436D80C5" w14:textId="77777777" w:rsidR="007B046A" w:rsidRPr="001D4A54" w:rsidRDefault="007B046A" w:rsidP="00DF6A1C">
      <w:pPr>
        <w:numPr>
          <w:ilvl w:val="0"/>
          <w:numId w:val="21"/>
        </w:numPr>
        <w:tabs>
          <w:tab w:val="left" w:pos="426"/>
          <w:tab w:val="left" w:pos="709"/>
        </w:tabs>
        <w:spacing w:after="0" w:line="360" w:lineRule="auto"/>
        <w:rPr>
          <w:rFonts w:ascii="Arial" w:eastAsia="Times New Roman" w:hAnsi="Arial" w:cs="Arial"/>
          <w:sz w:val="20"/>
          <w:szCs w:val="20"/>
          <w:lang w:eastAsia="pl-PL"/>
        </w:rPr>
      </w:pPr>
      <w:r w:rsidRPr="001D4A54">
        <w:rPr>
          <w:rFonts w:ascii="Arial" w:hAnsi="Arial" w:cs="Arial"/>
          <w:b/>
          <w:sz w:val="20"/>
          <w:szCs w:val="20"/>
          <w:lang w:eastAsia="pl-PL"/>
        </w:rPr>
        <w:t>Oświadczenie składane przez Wykonawców wspólnie ubiegających się o udzielenie zamówienia (jeżeli dotyczy):</w:t>
      </w:r>
    </w:p>
    <w:p w14:paraId="5AF1E21A" w14:textId="77777777" w:rsidR="007B046A" w:rsidRPr="001D4A54" w:rsidRDefault="007B046A" w:rsidP="00DF6A1C">
      <w:pPr>
        <w:spacing w:line="360" w:lineRule="auto"/>
        <w:ind w:left="360"/>
        <w:rPr>
          <w:rFonts w:ascii="Arial" w:hAnsi="Arial" w:cs="Arial"/>
          <w:sz w:val="20"/>
          <w:szCs w:val="20"/>
        </w:rPr>
      </w:pPr>
      <w:r w:rsidRPr="001D4A54">
        <w:rPr>
          <w:rFonts w:ascii="Arial" w:hAnsi="Arial" w:cs="Arial"/>
          <w:sz w:val="20"/>
          <w:szCs w:val="20"/>
        </w:rPr>
        <w:t>Oświadczamy, że część zamówienia, co do której Zamawiający wymagał wykazania się doświadczeniem opisanym w warunku udziału w postępowaniu, zostanie wykonana przez ten z podmiotów wspólnie ubiegających się o zamówienie, którego doświadczenie zostało wykazane na potwierdzenie spełnienia tego warunku udziału w postępowaniu.</w:t>
      </w:r>
    </w:p>
    <w:p w14:paraId="0C7BE5CD" w14:textId="77777777" w:rsidR="007B046A" w:rsidRPr="001D4A54" w:rsidRDefault="007B046A" w:rsidP="00DF6A1C">
      <w:pPr>
        <w:spacing w:line="360" w:lineRule="auto"/>
        <w:ind w:left="360"/>
        <w:rPr>
          <w:rFonts w:ascii="Arial" w:hAnsi="Arial" w:cs="Arial"/>
          <w:sz w:val="20"/>
          <w:szCs w:val="20"/>
        </w:rPr>
      </w:pPr>
      <w:r w:rsidRPr="001D4A54">
        <w:rPr>
          <w:rFonts w:ascii="Arial" w:hAnsi="Arial" w:cs="Arial"/>
          <w:sz w:val="20"/>
          <w:szCs w:val="20"/>
        </w:rPr>
        <w:t>W związku z powyższym podział zadań w ramach Wykonawców występujących wspó</w:t>
      </w:r>
      <w:r w:rsidR="00680133" w:rsidRPr="001D4A54">
        <w:rPr>
          <w:rFonts w:ascii="Arial" w:hAnsi="Arial" w:cs="Arial"/>
          <w:sz w:val="20"/>
          <w:szCs w:val="20"/>
        </w:rPr>
        <w:t>lnie przedstawia poniższe zestawienie</w:t>
      </w:r>
      <w:r w:rsidRPr="001D4A54">
        <w:rPr>
          <w:rFonts w:ascii="Arial" w:hAnsi="Arial" w:cs="Arial"/>
          <w:sz w:val="20"/>
          <w:szCs w:val="20"/>
        </w:rPr>
        <w:t>:</w:t>
      </w:r>
    </w:p>
    <w:p w14:paraId="082BA199" w14:textId="77777777" w:rsidR="007451BC" w:rsidRPr="001D4A54" w:rsidRDefault="00680133" w:rsidP="00680133">
      <w:pPr>
        <w:pStyle w:val="Akapitzlist"/>
        <w:spacing w:after="0" w:line="360" w:lineRule="auto"/>
        <w:ind w:left="360"/>
        <w:rPr>
          <w:rFonts w:ascii="Arial" w:hAnsi="Arial" w:cs="Arial"/>
          <w:sz w:val="20"/>
          <w:szCs w:val="20"/>
        </w:rPr>
      </w:pPr>
      <w:r w:rsidRPr="001D4A54">
        <w:rPr>
          <w:rFonts w:ascii="Arial" w:hAnsi="Arial" w:cs="Arial"/>
          <w:sz w:val="20"/>
          <w:szCs w:val="20"/>
        </w:rPr>
        <w:t xml:space="preserve">Zadanie 1) : .....................................................  </w:t>
      </w:r>
    </w:p>
    <w:p w14:paraId="0CE31FEF" w14:textId="77777777" w:rsidR="007451BC" w:rsidRPr="001D4A54" w:rsidRDefault="007451BC" w:rsidP="00680133">
      <w:pPr>
        <w:pStyle w:val="Akapitzlist"/>
        <w:spacing w:after="0" w:line="360" w:lineRule="auto"/>
        <w:ind w:left="360"/>
        <w:rPr>
          <w:rFonts w:ascii="Arial" w:hAnsi="Arial" w:cs="Arial"/>
          <w:sz w:val="20"/>
          <w:szCs w:val="20"/>
        </w:rPr>
      </w:pPr>
    </w:p>
    <w:p w14:paraId="004CD3E4" w14:textId="77777777" w:rsidR="00680133" w:rsidRPr="001D4A54" w:rsidRDefault="00680133" w:rsidP="00680133">
      <w:pPr>
        <w:pStyle w:val="Akapitzlist"/>
        <w:spacing w:after="0" w:line="360" w:lineRule="auto"/>
        <w:ind w:left="360"/>
        <w:rPr>
          <w:rFonts w:ascii="Arial" w:hAnsi="Arial" w:cs="Arial"/>
          <w:sz w:val="20"/>
          <w:szCs w:val="20"/>
        </w:rPr>
      </w:pPr>
      <w:r w:rsidRPr="001D4A54">
        <w:rPr>
          <w:rFonts w:ascii="Arial" w:hAnsi="Arial" w:cs="Arial"/>
          <w:sz w:val="20"/>
          <w:szCs w:val="20"/>
        </w:rPr>
        <w:t>Podmiot realizujący zadanie ..............................................</w:t>
      </w:r>
    </w:p>
    <w:p w14:paraId="1E6990EC" w14:textId="77777777" w:rsidR="007451BC" w:rsidRPr="001D4A54" w:rsidRDefault="007451BC" w:rsidP="00680133">
      <w:pPr>
        <w:pStyle w:val="Akapitzlist"/>
        <w:spacing w:after="0" w:line="360" w:lineRule="auto"/>
        <w:ind w:left="360"/>
        <w:rPr>
          <w:rFonts w:ascii="Arial" w:hAnsi="Arial" w:cs="Arial"/>
          <w:sz w:val="20"/>
          <w:szCs w:val="20"/>
        </w:rPr>
      </w:pPr>
    </w:p>
    <w:p w14:paraId="52E95EF7" w14:textId="77777777" w:rsidR="007451BC" w:rsidRPr="001D4A54" w:rsidRDefault="00680133" w:rsidP="00680133">
      <w:pPr>
        <w:spacing w:line="360" w:lineRule="auto"/>
        <w:ind w:left="360"/>
        <w:rPr>
          <w:rFonts w:ascii="Arial" w:hAnsi="Arial" w:cs="Arial"/>
          <w:sz w:val="20"/>
          <w:szCs w:val="20"/>
        </w:rPr>
      </w:pPr>
      <w:r w:rsidRPr="001D4A54">
        <w:rPr>
          <w:rFonts w:ascii="Arial" w:hAnsi="Arial" w:cs="Arial"/>
          <w:sz w:val="20"/>
          <w:szCs w:val="20"/>
        </w:rPr>
        <w:lastRenderedPageBreak/>
        <w:t xml:space="preserve">Zadanie 2) : .....................................................  </w:t>
      </w:r>
    </w:p>
    <w:p w14:paraId="5DECF88E" w14:textId="77777777" w:rsidR="007B046A" w:rsidRPr="001D4A54" w:rsidRDefault="007451BC" w:rsidP="007451BC">
      <w:pPr>
        <w:spacing w:line="360" w:lineRule="auto"/>
        <w:ind w:left="360"/>
        <w:rPr>
          <w:rFonts w:ascii="Arial" w:hAnsi="Arial" w:cs="Arial"/>
          <w:sz w:val="20"/>
          <w:szCs w:val="20"/>
        </w:rPr>
      </w:pPr>
      <w:r w:rsidRPr="001D4A54">
        <w:rPr>
          <w:rFonts w:ascii="Arial" w:hAnsi="Arial" w:cs="Arial"/>
          <w:sz w:val="20"/>
          <w:szCs w:val="20"/>
        </w:rPr>
        <w:t>Podmiot realizujący zadanie</w:t>
      </w:r>
      <w:r w:rsidR="00680133" w:rsidRPr="001D4A54">
        <w:rPr>
          <w:rFonts w:ascii="Arial" w:hAnsi="Arial" w:cs="Arial"/>
          <w:sz w:val="20"/>
          <w:szCs w:val="20"/>
        </w:rPr>
        <w:t xml:space="preserve"> ..............................................</w:t>
      </w:r>
    </w:p>
    <w:p w14:paraId="67083CB8" w14:textId="77777777" w:rsidR="00FB34EB" w:rsidRPr="001D4A54" w:rsidRDefault="00FB34EB" w:rsidP="007451BC">
      <w:pPr>
        <w:spacing w:line="360" w:lineRule="auto"/>
        <w:ind w:left="360"/>
        <w:rPr>
          <w:rFonts w:ascii="Arial" w:hAnsi="Arial" w:cs="Arial"/>
          <w:sz w:val="20"/>
          <w:szCs w:val="20"/>
        </w:rPr>
      </w:pPr>
    </w:p>
    <w:p w14:paraId="420E5694" w14:textId="77777777" w:rsidR="007B046A" w:rsidRPr="001D4A54" w:rsidRDefault="007B046A" w:rsidP="00DF6A1C">
      <w:pPr>
        <w:numPr>
          <w:ilvl w:val="0"/>
          <w:numId w:val="21"/>
        </w:numPr>
        <w:spacing w:line="360" w:lineRule="auto"/>
        <w:contextualSpacing/>
        <w:rPr>
          <w:rFonts w:ascii="Arial" w:hAnsi="Arial" w:cs="Arial"/>
          <w:sz w:val="20"/>
          <w:szCs w:val="20"/>
        </w:rPr>
      </w:pPr>
      <w:r w:rsidRPr="001D4A54">
        <w:rPr>
          <w:rFonts w:ascii="Arial" w:hAnsi="Arial" w:cs="Arial"/>
          <w:b/>
          <w:sz w:val="20"/>
          <w:szCs w:val="20"/>
        </w:rPr>
        <w:t>Do Formularza oferty dołączam następujące załączniki:</w:t>
      </w:r>
    </w:p>
    <w:p w14:paraId="3B1C4FA5" w14:textId="77777777" w:rsidR="007B046A" w:rsidRPr="001D4A54" w:rsidRDefault="007B046A" w:rsidP="00DF6A1C">
      <w:pPr>
        <w:spacing w:line="360" w:lineRule="auto"/>
        <w:ind w:left="360"/>
        <w:contextualSpacing/>
        <w:rPr>
          <w:rFonts w:ascii="Arial" w:hAnsi="Arial" w:cs="Arial"/>
          <w:sz w:val="20"/>
          <w:szCs w:val="20"/>
        </w:rPr>
      </w:pPr>
    </w:p>
    <w:p w14:paraId="48284BA7" w14:textId="77777777" w:rsidR="007B046A" w:rsidRPr="001D4A54" w:rsidRDefault="008D17C1" w:rsidP="008D17C1">
      <w:pPr>
        <w:spacing w:line="360" w:lineRule="auto"/>
        <w:ind w:left="360"/>
        <w:contextualSpacing/>
        <w:rPr>
          <w:rFonts w:ascii="Arial" w:hAnsi="Arial" w:cs="Arial"/>
          <w:sz w:val="20"/>
          <w:szCs w:val="20"/>
        </w:rPr>
      </w:pPr>
      <w:r w:rsidRPr="001D4A54">
        <w:rPr>
          <w:rFonts w:ascii="Arial" w:hAnsi="Arial" w:cs="Arial"/>
          <w:sz w:val="20"/>
          <w:szCs w:val="20"/>
        </w:rPr>
        <w:t xml:space="preserve">- </w:t>
      </w:r>
      <w:r w:rsidR="007B046A" w:rsidRPr="001D4A54">
        <w:rPr>
          <w:rFonts w:ascii="Arial" w:hAnsi="Arial" w:cs="Arial"/>
          <w:sz w:val="20"/>
          <w:szCs w:val="20"/>
        </w:rPr>
        <w:t xml:space="preserve">Oświadczenie o spełnieniu warunków udziału w postepowaniu i braku podstaw do wykluczenia z postępowania; </w:t>
      </w:r>
    </w:p>
    <w:p w14:paraId="4CEB0FEC" w14:textId="77777777" w:rsidR="007B046A" w:rsidRPr="001D4A54" w:rsidRDefault="008D17C1" w:rsidP="008D17C1">
      <w:pPr>
        <w:spacing w:line="360" w:lineRule="auto"/>
        <w:ind w:left="357"/>
        <w:contextualSpacing/>
        <w:rPr>
          <w:rFonts w:ascii="Arial" w:hAnsi="Arial" w:cs="Arial"/>
          <w:sz w:val="20"/>
          <w:szCs w:val="20"/>
        </w:rPr>
      </w:pPr>
      <w:r w:rsidRPr="001D4A54">
        <w:rPr>
          <w:rFonts w:ascii="Arial" w:hAnsi="Arial" w:cs="Arial"/>
          <w:sz w:val="20"/>
          <w:szCs w:val="20"/>
        </w:rPr>
        <w:t xml:space="preserve">- </w:t>
      </w:r>
      <w:r w:rsidR="007B046A" w:rsidRPr="001D4A54">
        <w:rPr>
          <w:rFonts w:ascii="Arial" w:hAnsi="Arial" w:cs="Arial"/>
          <w:sz w:val="20"/>
          <w:szCs w:val="20"/>
        </w:rPr>
        <w:t>……………………………………………………….</w:t>
      </w:r>
    </w:p>
    <w:p w14:paraId="70CEAACC" w14:textId="77777777" w:rsidR="008D17C1" w:rsidRPr="001D4A54" w:rsidRDefault="008D17C1" w:rsidP="008D17C1">
      <w:pPr>
        <w:spacing w:line="360" w:lineRule="auto"/>
        <w:ind w:left="357"/>
        <w:contextualSpacing/>
        <w:rPr>
          <w:rFonts w:ascii="Arial" w:hAnsi="Arial" w:cs="Arial"/>
          <w:sz w:val="20"/>
          <w:szCs w:val="20"/>
        </w:rPr>
      </w:pPr>
      <w:r w:rsidRPr="001D4A54">
        <w:rPr>
          <w:rFonts w:ascii="Arial" w:hAnsi="Arial" w:cs="Arial"/>
          <w:sz w:val="20"/>
          <w:szCs w:val="20"/>
        </w:rPr>
        <w:t>- ……………………………………………………….</w:t>
      </w:r>
    </w:p>
    <w:p w14:paraId="437B3AB0" w14:textId="77777777" w:rsidR="008D17C1" w:rsidRPr="001D4A54" w:rsidRDefault="008D17C1" w:rsidP="008D17C1">
      <w:pPr>
        <w:spacing w:line="360" w:lineRule="auto"/>
        <w:ind w:left="357"/>
        <w:contextualSpacing/>
        <w:rPr>
          <w:rFonts w:ascii="Arial" w:hAnsi="Arial" w:cs="Arial"/>
          <w:sz w:val="20"/>
          <w:szCs w:val="20"/>
        </w:rPr>
      </w:pPr>
      <w:r w:rsidRPr="001D4A54">
        <w:rPr>
          <w:rFonts w:ascii="Arial" w:hAnsi="Arial" w:cs="Arial"/>
          <w:sz w:val="20"/>
          <w:szCs w:val="20"/>
        </w:rPr>
        <w:t>- ……………………………………………………….</w:t>
      </w:r>
    </w:p>
    <w:p w14:paraId="69873F09" w14:textId="77777777" w:rsidR="007B046A" w:rsidRPr="001D4A54" w:rsidRDefault="007B046A" w:rsidP="007B046A">
      <w:pPr>
        <w:spacing w:after="0" w:line="276" w:lineRule="auto"/>
        <w:rPr>
          <w:rFonts w:ascii="Arial" w:hAnsi="Arial" w:cs="Arial"/>
          <w:b/>
          <w:sz w:val="20"/>
          <w:szCs w:val="20"/>
        </w:rPr>
      </w:pPr>
    </w:p>
    <w:p w14:paraId="048A38F4" w14:textId="77777777" w:rsidR="00AE712F" w:rsidRPr="001D4A54" w:rsidRDefault="007B046A" w:rsidP="00AE712F">
      <w:pPr>
        <w:spacing w:line="276" w:lineRule="auto"/>
        <w:rPr>
          <w:rFonts w:ascii="Arial" w:hAnsi="Arial" w:cs="Arial"/>
          <w:i/>
          <w:sz w:val="20"/>
          <w:szCs w:val="20"/>
        </w:rPr>
      </w:pPr>
      <w:r w:rsidRPr="001D4A54">
        <w:rPr>
          <w:rFonts w:ascii="Arial" w:hAnsi="Arial" w:cs="Arial"/>
          <w:sz w:val="20"/>
          <w:szCs w:val="20"/>
        </w:rPr>
        <w:t xml:space="preserve"> </w:t>
      </w:r>
      <w:r w:rsidR="00AE712F" w:rsidRPr="001D4A54">
        <w:rPr>
          <w:rFonts w:ascii="Arial" w:hAnsi="Arial" w:cs="Arial"/>
          <w:i/>
          <w:sz w:val="20"/>
          <w:szCs w:val="20"/>
        </w:rPr>
        <w:t>.....................dn..................                                                           …………………………………...</w:t>
      </w:r>
    </w:p>
    <w:p w14:paraId="45B7A5B5" w14:textId="77777777" w:rsidR="007B046A" w:rsidRPr="001D4A54" w:rsidRDefault="00AE712F" w:rsidP="00AE712F">
      <w:pPr>
        <w:pStyle w:val="Bezodstpw1"/>
        <w:spacing w:line="276" w:lineRule="auto"/>
        <w:ind w:left="4956"/>
        <w:rPr>
          <w:rFonts w:ascii="Arial" w:hAnsi="Arial" w:cs="Arial"/>
          <w:sz w:val="20"/>
          <w:szCs w:val="20"/>
        </w:rPr>
      </w:pPr>
      <w:r w:rsidRPr="001D4A54">
        <w:rPr>
          <w:rFonts w:ascii="Arial" w:hAnsi="Arial" w:cs="Arial"/>
          <w:sz w:val="20"/>
          <w:szCs w:val="20"/>
        </w:rPr>
        <w:t xml:space="preserve">                                                                                    </w:t>
      </w:r>
      <w:r w:rsidRPr="001D4A54">
        <w:rPr>
          <w:rFonts w:ascii="Arial" w:hAnsi="Arial" w:cs="Arial"/>
          <w:sz w:val="16"/>
          <w:szCs w:val="16"/>
        </w:rPr>
        <w:t>(imię i nazwisko oraz kwalifikowany podpis  elektroniczny lub   podpis zaufany lub podpis osobisty upoważnionego przedstawiciela Podmiotu udostępniającego Wykonawcy zasoby)</w:t>
      </w:r>
    </w:p>
    <w:p w14:paraId="315CEC05" w14:textId="77777777" w:rsidR="00AE712F" w:rsidRPr="001D4A54" w:rsidRDefault="00AE712F" w:rsidP="00AE712F">
      <w:pPr>
        <w:pStyle w:val="Nagwek4"/>
        <w:spacing w:after="0" w:line="276" w:lineRule="auto"/>
        <w:rPr>
          <w:rFonts w:ascii="Arial" w:hAnsi="Arial" w:cs="Arial"/>
          <w:sz w:val="20"/>
          <w:szCs w:val="20"/>
          <w:lang w:val="pl-PL"/>
        </w:rPr>
      </w:pPr>
    </w:p>
    <w:p w14:paraId="54D7386F" w14:textId="77777777" w:rsidR="00AE712F" w:rsidRPr="001D4A54" w:rsidRDefault="00AE712F" w:rsidP="00AE712F">
      <w:pPr>
        <w:pStyle w:val="Nagwek4"/>
        <w:spacing w:after="0" w:line="276" w:lineRule="auto"/>
        <w:rPr>
          <w:rFonts w:ascii="Arial" w:hAnsi="Arial" w:cs="Arial"/>
          <w:sz w:val="20"/>
          <w:szCs w:val="20"/>
          <w:lang w:val="pl-PL"/>
        </w:rPr>
      </w:pPr>
    </w:p>
    <w:p w14:paraId="5F9CD223" w14:textId="77777777" w:rsidR="00AE712F" w:rsidRPr="001D4A54" w:rsidRDefault="00AE712F" w:rsidP="00AE712F">
      <w:pPr>
        <w:pStyle w:val="Nagwek4"/>
        <w:spacing w:after="0" w:line="276" w:lineRule="auto"/>
        <w:rPr>
          <w:rFonts w:ascii="Arial" w:hAnsi="Arial" w:cs="Arial"/>
          <w:sz w:val="20"/>
          <w:szCs w:val="20"/>
          <w:lang w:val="pl-PL"/>
        </w:rPr>
      </w:pPr>
    </w:p>
    <w:p w14:paraId="1E36846D" w14:textId="77777777" w:rsidR="00AE712F" w:rsidRPr="001D4A54" w:rsidRDefault="00AE712F" w:rsidP="00AE712F">
      <w:pPr>
        <w:pStyle w:val="Nagwek4"/>
        <w:spacing w:after="0" w:line="276" w:lineRule="auto"/>
        <w:rPr>
          <w:rFonts w:ascii="Arial" w:hAnsi="Arial" w:cs="Arial"/>
          <w:sz w:val="20"/>
          <w:szCs w:val="20"/>
          <w:lang w:val="pl-PL"/>
        </w:rPr>
      </w:pPr>
    </w:p>
    <w:p w14:paraId="2C82F8CE" w14:textId="77777777" w:rsidR="00DF6A1C" w:rsidRPr="001D4A54" w:rsidRDefault="00DF6A1C" w:rsidP="00DF6A1C">
      <w:pPr>
        <w:rPr>
          <w:lang w:eastAsia="x-none"/>
        </w:rPr>
      </w:pPr>
    </w:p>
    <w:p w14:paraId="378FBAF2" w14:textId="77777777" w:rsidR="00DF6A1C" w:rsidRPr="001D4A54" w:rsidRDefault="00DF6A1C" w:rsidP="00DF6A1C">
      <w:pPr>
        <w:rPr>
          <w:lang w:eastAsia="x-none"/>
        </w:rPr>
      </w:pPr>
    </w:p>
    <w:p w14:paraId="2003B407" w14:textId="77777777" w:rsidR="00DF6A1C" w:rsidRPr="001D4A54" w:rsidRDefault="00DF6A1C" w:rsidP="00DF6A1C">
      <w:pPr>
        <w:rPr>
          <w:lang w:eastAsia="x-none"/>
        </w:rPr>
      </w:pPr>
    </w:p>
    <w:p w14:paraId="491E296A" w14:textId="50CC1334" w:rsidR="00DF6A1C" w:rsidRPr="001D4A54" w:rsidRDefault="00DF6A1C" w:rsidP="00DF6A1C">
      <w:pPr>
        <w:rPr>
          <w:lang w:eastAsia="x-none"/>
        </w:rPr>
      </w:pPr>
    </w:p>
    <w:p w14:paraId="400986A3" w14:textId="07A546BC" w:rsidR="006D7D5F" w:rsidRPr="001D4A54" w:rsidRDefault="006D7D5F" w:rsidP="00DF6A1C">
      <w:pPr>
        <w:rPr>
          <w:lang w:eastAsia="x-none"/>
        </w:rPr>
      </w:pPr>
    </w:p>
    <w:p w14:paraId="6A9756FD" w14:textId="67166B75" w:rsidR="006D7D5F" w:rsidRPr="001D4A54" w:rsidRDefault="006D7D5F" w:rsidP="00DF6A1C">
      <w:pPr>
        <w:rPr>
          <w:lang w:eastAsia="x-none"/>
        </w:rPr>
      </w:pPr>
    </w:p>
    <w:p w14:paraId="62255A24" w14:textId="7711B208" w:rsidR="006D7D5F" w:rsidRPr="001D4A54" w:rsidRDefault="006D7D5F" w:rsidP="00DF6A1C">
      <w:pPr>
        <w:rPr>
          <w:lang w:eastAsia="x-none"/>
        </w:rPr>
      </w:pPr>
    </w:p>
    <w:p w14:paraId="7CE7C3B4" w14:textId="193F2650" w:rsidR="006D7D5F" w:rsidRPr="001D4A54" w:rsidRDefault="006D7D5F" w:rsidP="00DF6A1C">
      <w:pPr>
        <w:rPr>
          <w:lang w:eastAsia="x-none"/>
        </w:rPr>
      </w:pPr>
    </w:p>
    <w:p w14:paraId="26AD8788" w14:textId="70B2FEEB" w:rsidR="006D7D5F" w:rsidRPr="001D4A54" w:rsidRDefault="006D7D5F" w:rsidP="00DF6A1C">
      <w:pPr>
        <w:rPr>
          <w:lang w:eastAsia="x-none"/>
        </w:rPr>
      </w:pPr>
    </w:p>
    <w:p w14:paraId="1DEA79FB" w14:textId="6DBF5BC9" w:rsidR="006D7D5F" w:rsidRPr="001D4A54" w:rsidRDefault="006D7D5F" w:rsidP="00DF6A1C">
      <w:pPr>
        <w:rPr>
          <w:lang w:eastAsia="x-none"/>
        </w:rPr>
      </w:pPr>
    </w:p>
    <w:p w14:paraId="61312E72" w14:textId="4008133B" w:rsidR="006D7D5F" w:rsidRPr="001D4A54" w:rsidRDefault="006D7D5F" w:rsidP="00DF6A1C">
      <w:pPr>
        <w:rPr>
          <w:lang w:eastAsia="x-none"/>
        </w:rPr>
      </w:pPr>
    </w:p>
    <w:p w14:paraId="10D6A217" w14:textId="77777777" w:rsidR="006D7D5F" w:rsidRPr="001D4A54" w:rsidRDefault="006D7D5F" w:rsidP="00DF6A1C">
      <w:pPr>
        <w:rPr>
          <w:lang w:eastAsia="x-none"/>
        </w:rPr>
      </w:pPr>
    </w:p>
    <w:p w14:paraId="25279C2E" w14:textId="77777777" w:rsidR="00DF6A1C" w:rsidRPr="001D4A54" w:rsidRDefault="00DF6A1C" w:rsidP="00DF6A1C">
      <w:pPr>
        <w:rPr>
          <w:lang w:eastAsia="x-none"/>
        </w:rPr>
      </w:pPr>
    </w:p>
    <w:p w14:paraId="7B9F4DED" w14:textId="77777777" w:rsidR="00DF6A1C" w:rsidRPr="001D4A54" w:rsidRDefault="00DF6A1C" w:rsidP="00DF6A1C">
      <w:pPr>
        <w:rPr>
          <w:lang w:eastAsia="x-none"/>
        </w:rPr>
      </w:pPr>
    </w:p>
    <w:p w14:paraId="297D664C" w14:textId="77777777" w:rsidR="00DF6A1C" w:rsidRPr="001D4A54" w:rsidRDefault="00DF6A1C" w:rsidP="00DF6A1C">
      <w:pPr>
        <w:rPr>
          <w:lang w:eastAsia="x-none"/>
        </w:rPr>
      </w:pPr>
    </w:p>
    <w:p w14:paraId="4ACA4C59" w14:textId="77777777" w:rsidR="007B046A" w:rsidRPr="001D4A54" w:rsidRDefault="007B046A" w:rsidP="00AE712F">
      <w:pPr>
        <w:pStyle w:val="Nagwek4"/>
        <w:spacing w:after="0" w:line="276" w:lineRule="auto"/>
        <w:rPr>
          <w:rFonts w:ascii="Arial" w:hAnsi="Arial" w:cs="Arial"/>
          <w:bCs w:val="0"/>
          <w:sz w:val="20"/>
          <w:szCs w:val="20"/>
          <w:lang w:eastAsia="en-US"/>
        </w:rPr>
      </w:pPr>
      <w:r w:rsidRPr="001D4A54">
        <w:rPr>
          <w:rFonts w:ascii="Arial" w:hAnsi="Arial" w:cs="Arial"/>
          <w:sz w:val="20"/>
          <w:szCs w:val="20"/>
        </w:rPr>
        <w:lastRenderedPageBreak/>
        <w:t xml:space="preserve">Załącznik nr </w:t>
      </w:r>
      <w:r w:rsidR="00ED4C42" w:rsidRPr="001D4A54">
        <w:rPr>
          <w:rFonts w:ascii="Arial" w:hAnsi="Arial" w:cs="Arial"/>
          <w:sz w:val="20"/>
          <w:szCs w:val="20"/>
          <w:lang w:val="pl-PL"/>
        </w:rPr>
        <w:t>2</w:t>
      </w:r>
      <w:r w:rsidRPr="001D4A54">
        <w:rPr>
          <w:rFonts w:ascii="Arial" w:hAnsi="Arial" w:cs="Arial"/>
          <w:sz w:val="20"/>
          <w:szCs w:val="20"/>
        </w:rPr>
        <w:t xml:space="preserve"> do SWZ </w:t>
      </w:r>
      <w:r w:rsidR="00AE712F" w:rsidRPr="001D4A54">
        <w:rPr>
          <w:rFonts w:ascii="Arial" w:hAnsi="Arial" w:cs="Arial"/>
          <w:sz w:val="20"/>
          <w:szCs w:val="20"/>
          <w:lang w:val="pl-PL"/>
        </w:rPr>
        <w:t xml:space="preserve">- </w:t>
      </w:r>
      <w:r w:rsidR="00040D81" w:rsidRPr="001D4A54">
        <w:rPr>
          <w:rFonts w:ascii="Arial" w:hAnsi="Arial" w:cs="Arial"/>
          <w:sz w:val="20"/>
          <w:szCs w:val="20"/>
        </w:rPr>
        <w:t>Oświadczenie o spełnieniu warunków udziału w postępowaniu i braku podstaw do wykluczenia z postępowania</w:t>
      </w:r>
    </w:p>
    <w:tbl>
      <w:tblPr>
        <w:tblW w:w="0" w:type="auto"/>
        <w:tblLook w:val="04A0" w:firstRow="1" w:lastRow="0" w:firstColumn="1" w:lastColumn="0" w:noHBand="0" w:noVBand="1"/>
      </w:tblPr>
      <w:tblGrid>
        <w:gridCol w:w="4038"/>
        <w:gridCol w:w="5031"/>
      </w:tblGrid>
      <w:tr w:rsidR="00040D81" w:rsidRPr="001D4A54" w14:paraId="126F4F48" w14:textId="77777777" w:rsidTr="00AE712F">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DDFCAE6" w14:textId="77777777" w:rsidR="00F60D68" w:rsidRPr="001D4A54" w:rsidRDefault="00680133" w:rsidP="00AE712F">
            <w:pPr>
              <w:spacing w:after="0" w:line="240" w:lineRule="auto"/>
              <w:jc w:val="center"/>
              <w:rPr>
                <w:rFonts w:ascii="Calibri" w:eastAsia="Calibri" w:hAnsi="Calibri" w:cs="Arial"/>
                <w:i/>
                <w:lang w:eastAsia="ar-SA"/>
              </w:rPr>
            </w:pPr>
            <w:r w:rsidRPr="001D4A54">
              <w:rPr>
                <w:i/>
                <w:lang w:eastAsia="ar-SA"/>
              </w:rPr>
              <w:t>(pieczęć Wykonawcy - opcjonalnie)</w:t>
            </w:r>
          </w:p>
        </w:tc>
        <w:tc>
          <w:tcPr>
            <w:tcW w:w="5417" w:type="dxa"/>
            <w:tcBorders>
              <w:top w:val="nil"/>
              <w:left w:val="single" w:sz="2" w:space="0" w:color="auto"/>
              <w:bottom w:val="nil"/>
              <w:right w:val="nil"/>
            </w:tcBorders>
            <w:vAlign w:val="center"/>
            <w:hideMark/>
          </w:tcPr>
          <w:p w14:paraId="1D77A7DB" w14:textId="77777777" w:rsidR="00F60D68" w:rsidRPr="001D4A54" w:rsidRDefault="008D17C1" w:rsidP="00AE712F">
            <w:pPr>
              <w:spacing w:after="0" w:line="240" w:lineRule="auto"/>
              <w:jc w:val="center"/>
              <w:rPr>
                <w:rFonts w:ascii="Calibri" w:eastAsia="Calibri" w:hAnsi="Calibri" w:cs="Arial"/>
              </w:rPr>
            </w:pPr>
            <w:r w:rsidRPr="001D4A54">
              <w:rPr>
                <w:rFonts w:ascii="Arial" w:eastAsia="Times New Roman" w:hAnsi="Arial" w:cs="Arial"/>
                <w:b/>
                <w:sz w:val="20"/>
                <w:szCs w:val="20"/>
                <w:lang w:eastAsia="pl-PL"/>
              </w:rPr>
              <w:t>OŚ</w:t>
            </w:r>
            <w:r w:rsidR="00040D81" w:rsidRPr="001D4A54">
              <w:rPr>
                <w:rFonts w:ascii="Arial" w:eastAsia="Times New Roman" w:hAnsi="Arial" w:cs="Arial"/>
                <w:b/>
                <w:sz w:val="20"/>
                <w:szCs w:val="20"/>
                <w:lang w:eastAsia="pl-PL"/>
              </w:rPr>
              <w:t>WIADCZENIE PODMIOTOWE</w:t>
            </w:r>
          </w:p>
        </w:tc>
      </w:tr>
    </w:tbl>
    <w:p w14:paraId="7299D854" w14:textId="6969E671" w:rsidR="007B046A" w:rsidRPr="001D4A54" w:rsidRDefault="00F1337E" w:rsidP="00F1337E">
      <w:pPr>
        <w:spacing w:after="0"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r w:rsidR="007B046A" w:rsidRPr="001D4A54">
        <w:rPr>
          <w:rFonts w:ascii="Arial" w:eastAsia="Times New Roman" w:hAnsi="Arial" w:cs="Arial"/>
          <w:b/>
          <w:sz w:val="20"/>
          <w:szCs w:val="20"/>
          <w:lang w:eastAsia="pl-PL"/>
        </w:rPr>
        <w:t xml:space="preserve">Oświadczenie </w:t>
      </w:r>
    </w:p>
    <w:p w14:paraId="130CF5EB" w14:textId="77777777" w:rsidR="007B046A" w:rsidRPr="001D4A54" w:rsidRDefault="007B046A" w:rsidP="00DF6A1C">
      <w:pPr>
        <w:spacing w:after="0" w:line="360" w:lineRule="auto"/>
        <w:jc w:val="center"/>
        <w:rPr>
          <w:rFonts w:ascii="Arial" w:eastAsia="Times New Roman" w:hAnsi="Arial" w:cs="Arial"/>
          <w:b/>
          <w:sz w:val="20"/>
          <w:szCs w:val="20"/>
          <w:lang w:eastAsia="pl-PL"/>
        </w:rPr>
      </w:pPr>
      <w:r w:rsidRPr="001D4A54">
        <w:rPr>
          <w:rFonts w:ascii="Arial" w:eastAsia="Times New Roman" w:hAnsi="Arial" w:cs="Arial"/>
          <w:b/>
          <w:sz w:val="20"/>
          <w:szCs w:val="20"/>
          <w:lang w:eastAsia="pl-PL"/>
        </w:rPr>
        <w:t xml:space="preserve">odpowiednio Wykonawcy, </w:t>
      </w:r>
    </w:p>
    <w:p w14:paraId="73430552" w14:textId="77777777" w:rsidR="007B046A" w:rsidRPr="001D4A54" w:rsidRDefault="007B046A" w:rsidP="00DF6A1C">
      <w:pPr>
        <w:spacing w:after="0" w:line="360" w:lineRule="auto"/>
        <w:jc w:val="center"/>
        <w:rPr>
          <w:rFonts w:ascii="Arial" w:eastAsia="Times New Roman" w:hAnsi="Arial" w:cs="Arial"/>
          <w:b/>
          <w:sz w:val="20"/>
          <w:szCs w:val="20"/>
          <w:lang w:eastAsia="pl-PL"/>
        </w:rPr>
      </w:pPr>
      <w:r w:rsidRPr="001D4A54">
        <w:rPr>
          <w:rFonts w:ascii="Arial" w:eastAsia="Times New Roman" w:hAnsi="Arial" w:cs="Arial"/>
          <w:b/>
          <w:sz w:val="20"/>
          <w:szCs w:val="20"/>
          <w:lang w:eastAsia="pl-PL"/>
        </w:rPr>
        <w:t xml:space="preserve">Wykonawcy wspólnie ubiegającego się o zamówienie, </w:t>
      </w:r>
    </w:p>
    <w:p w14:paraId="6D300988" w14:textId="77777777" w:rsidR="007B046A" w:rsidRPr="001D4A54" w:rsidRDefault="007B046A" w:rsidP="00DF6A1C">
      <w:pPr>
        <w:spacing w:after="0" w:line="360" w:lineRule="auto"/>
        <w:jc w:val="center"/>
        <w:rPr>
          <w:rFonts w:ascii="Arial" w:eastAsia="Times New Roman" w:hAnsi="Arial" w:cs="Arial"/>
          <w:b/>
          <w:sz w:val="20"/>
          <w:szCs w:val="20"/>
          <w:lang w:eastAsia="pl-PL"/>
        </w:rPr>
      </w:pPr>
      <w:r w:rsidRPr="001D4A54">
        <w:rPr>
          <w:rFonts w:ascii="Arial" w:eastAsia="Times New Roman" w:hAnsi="Arial" w:cs="Arial"/>
          <w:b/>
          <w:sz w:val="20"/>
          <w:szCs w:val="20"/>
          <w:lang w:eastAsia="pl-PL"/>
        </w:rPr>
        <w:t xml:space="preserve">Podmiotu udostępniającego Wykonawcy niezbędne zasoby </w:t>
      </w:r>
    </w:p>
    <w:p w14:paraId="66EA923A" w14:textId="77777777" w:rsidR="007B046A" w:rsidRPr="001D4A54" w:rsidRDefault="007B046A" w:rsidP="00DF6A1C">
      <w:pPr>
        <w:spacing w:after="0" w:line="360" w:lineRule="auto"/>
        <w:jc w:val="center"/>
        <w:rPr>
          <w:rFonts w:ascii="Arial" w:eastAsia="Times New Roman" w:hAnsi="Arial" w:cs="Arial"/>
          <w:b/>
          <w:sz w:val="20"/>
          <w:szCs w:val="20"/>
          <w:lang w:eastAsia="pl-PL"/>
        </w:rPr>
      </w:pPr>
      <w:r w:rsidRPr="001D4A54">
        <w:rPr>
          <w:rFonts w:ascii="Arial" w:eastAsia="Times New Roman" w:hAnsi="Arial" w:cs="Arial"/>
          <w:b/>
          <w:sz w:val="20"/>
          <w:szCs w:val="20"/>
          <w:lang w:eastAsia="pl-PL"/>
        </w:rPr>
        <w:t>(składane wraz z ofertą)</w:t>
      </w:r>
    </w:p>
    <w:p w14:paraId="4FF8A398" w14:textId="77777777" w:rsidR="007B046A" w:rsidRPr="001D4A54" w:rsidRDefault="007B046A" w:rsidP="00DF6A1C">
      <w:pPr>
        <w:spacing w:after="0" w:line="360" w:lineRule="auto"/>
        <w:jc w:val="center"/>
        <w:rPr>
          <w:rFonts w:ascii="Arial" w:eastAsia="Times New Roman" w:hAnsi="Arial" w:cs="Arial"/>
          <w:sz w:val="20"/>
          <w:szCs w:val="20"/>
          <w:lang w:eastAsia="pl-PL"/>
        </w:rPr>
      </w:pPr>
      <w:r w:rsidRPr="001D4A54">
        <w:rPr>
          <w:rFonts w:ascii="Arial" w:eastAsia="Times New Roman" w:hAnsi="Arial" w:cs="Arial"/>
          <w:sz w:val="20"/>
          <w:szCs w:val="20"/>
          <w:lang w:eastAsia="pl-PL"/>
        </w:rPr>
        <w:t>o spełnianiu warunków udziału w postępowaniu,</w:t>
      </w:r>
    </w:p>
    <w:p w14:paraId="10A8E6F9" w14:textId="77777777" w:rsidR="007B046A" w:rsidRPr="001D4A54" w:rsidRDefault="007B046A" w:rsidP="00DF6A1C">
      <w:pPr>
        <w:spacing w:after="0" w:line="360" w:lineRule="auto"/>
        <w:jc w:val="center"/>
        <w:rPr>
          <w:rFonts w:ascii="Arial" w:eastAsia="Times New Roman" w:hAnsi="Arial" w:cs="Arial"/>
          <w:sz w:val="20"/>
          <w:szCs w:val="20"/>
          <w:lang w:eastAsia="pl-PL"/>
        </w:rPr>
      </w:pPr>
      <w:r w:rsidRPr="001D4A54">
        <w:rPr>
          <w:rFonts w:ascii="Arial" w:eastAsia="Times New Roman" w:hAnsi="Arial" w:cs="Arial"/>
          <w:sz w:val="20"/>
          <w:szCs w:val="20"/>
          <w:lang w:eastAsia="pl-PL"/>
        </w:rPr>
        <w:t>w zakresie w jakim Wykonawca, Wykonawca wspólnie ubiegający się o zamówienie, Podmiot udostępniający Wykonawcy niezbędne zasoby, wykazuje spełnienie warunków udziału w postępowaniu i brak podstaw do wykluczenia z postępowania</w:t>
      </w:r>
    </w:p>
    <w:p w14:paraId="3AB18F63" w14:textId="77777777" w:rsidR="007B046A" w:rsidRPr="001D4A54" w:rsidRDefault="007B046A" w:rsidP="00DF6A1C">
      <w:pPr>
        <w:spacing w:after="0" w:line="360" w:lineRule="auto"/>
        <w:jc w:val="both"/>
        <w:rPr>
          <w:rFonts w:ascii="Arial" w:eastAsia="Times New Roman" w:hAnsi="Arial" w:cs="Arial"/>
          <w:b/>
          <w:sz w:val="20"/>
          <w:szCs w:val="20"/>
          <w:lang w:eastAsia="pl-PL"/>
        </w:rPr>
      </w:pPr>
    </w:p>
    <w:p w14:paraId="48D693E5" w14:textId="510D6542" w:rsidR="007B046A" w:rsidRPr="001D4A54" w:rsidRDefault="007B046A" w:rsidP="00DF6A1C">
      <w:pPr>
        <w:spacing w:after="0" w:line="360" w:lineRule="auto"/>
        <w:jc w:val="both"/>
        <w:rPr>
          <w:rFonts w:ascii="Arial" w:eastAsia="Times New Roman" w:hAnsi="Arial" w:cs="Arial"/>
          <w:sz w:val="20"/>
          <w:szCs w:val="20"/>
          <w:lang w:eastAsia="pl-PL"/>
        </w:rPr>
      </w:pPr>
      <w:r w:rsidRPr="001D4A54">
        <w:rPr>
          <w:rFonts w:ascii="Arial" w:eastAsia="Times New Roman" w:hAnsi="Arial" w:cs="Arial"/>
          <w:sz w:val="20"/>
          <w:szCs w:val="20"/>
          <w:lang w:eastAsia="pl-PL"/>
        </w:rPr>
        <w:t xml:space="preserve">Dotyczy: postępowania o udzielenie zamówienia publicznego prowadzonego przez </w:t>
      </w:r>
      <w:r w:rsidR="00CC338A" w:rsidRPr="001D4A54">
        <w:rPr>
          <w:rFonts w:ascii="Arial" w:eastAsia="Times New Roman" w:hAnsi="Arial" w:cs="Arial"/>
          <w:sz w:val="20"/>
          <w:szCs w:val="20"/>
          <w:lang w:eastAsia="pl-PL"/>
        </w:rPr>
        <w:t xml:space="preserve">Archiwum Akt Nowych </w:t>
      </w:r>
      <w:r w:rsidRPr="001D4A54">
        <w:rPr>
          <w:rFonts w:ascii="Arial" w:eastAsia="Times New Roman" w:hAnsi="Arial" w:cs="Arial"/>
          <w:sz w:val="20"/>
          <w:szCs w:val="20"/>
          <w:lang w:eastAsia="pl-PL"/>
        </w:rPr>
        <w:t>na „</w:t>
      </w:r>
      <w:r w:rsidR="00F424C9" w:rsidRPr="001D4A54">
        <w:rPr>
          <w:rFonts w:ascii="Arial" w:hAnsi="Arial" w:cs="Arial"/>
          <w:b/>
          <w:sz w:val="20"/>
          <w:szCs w:val="20"/>
        </w:rPr>
        <w:t>Dostawa i montaż regałów do magazynów archiwalnych</w:t>
      </w:r>
      <w:r w:rsidRPr="001D4A54">
        <w:rPr>
          <w:rFonts w:ascii="Arial" w:eastAsia="Times New Roman" w:hAnsi="Arial" w:cs="Arial"/>
          <w:sz w:val="20"/>
          <w:szCs w:val="20"/>
          <w:lang w:eastAsia="pl-PL"/>
        </w:rPr>
        <w:t xml:space="preserve">”, nr </w:t>
      </w:r>
      <w:r w:rsidR="00B62898">
        <w:rPr>
          <w:rFonts w:ascii="Arial" w:eastAsia="Calibri" w:hAnsi="Arial" w:cs="Arial"/>
          <w:b/>
          <w:sz w:val="20"/>
          <w:szCs w:val="20"/>
        </w:rPr>
        <w:t>26.413.2022</w:t>
      </w:r>
    </w:p>
    <w:p w14:paraId="6AF4843E" w14:textId="77777777" w:rsidR="007B046A" w:rsidRPr="001D4A54" w:rsidRDefault="007B046A" w:rsidP="00DF6A1C">
      <w:pPr>
        <w:spacing w:after="0" w:line="360" w:lineRule="auto"/>
        <w:jc w:val="both"/>
        <w:rPr>
          <w:rFonts w:ascii="Arial" w:eastAsia="Times New Roman" w:hAnsi="Arial" w:cs="Arial"/>
          <w:sz w:val="20"/>
          <w:szCs w:val="20"/>
          <w:lang w:eastAsia="pl-PL"/>
        </w:rPr>
      </w:pPr>
    </w:p>
    <w:p w14:paraId="41822660" w14:textId="77777777" w:rsidR="007B046A" w:rsidRPr="001D4A54" w:rsidRDefault="007B046A" w:rsidP="00DF6A1C">
      <w:pPr>
        <w:spacing w:after="0" w:line="360" w:lineRule="auto"/>
        <w:jc w:val="both"/>
        <w:rPr>
          <w:rFonts w:ascii="Arial" w:eastAsia="Times New Roman" w:hAnsi="Arial" w:cs="Arial"/>
          <w:sz w:val="20"/>
          <w:szCs w:val="20"/>
          <w:lang w:eastAsia="pl-PL"/>
        </w:rPr>
      </w:pPr>
      <w:r w:rsidRPr="001D4A54">
        <w:rPr>
          <w:rFonts w:ascii="Arial" w:eastAsia="Times New Roman" w:hAnsi="Arial" w:cs="Arial"/>
          <w:sz w:val="20"/>
          <w:szCs w:val="20"/>
          <w:lang w:eastAsia="pl-PL"/>
        </w:rPr>
        <w:t xml:space="preserve">Będąc upoważnionym do </w:t>
      </w:r>
      <w:r w:rsidR="008D17C1" w:rsidRPr="001D4A54">
        <w:rPr>
          <w:rFonts w:ascii="Arial" w:eastAsia="Times New Roman" w:hAnsi="Arial" w:cs="Arial"/>
          <w:sz w:val="20"/>
          <w:szCs w:val="20"/>
          <w:lang w:eastAsia="pl-PL"/>
        </w:rPr>
        <w:t xml:space="preserve">reprezentacji Wykonawcy/ Wykonawcy wspólnie ubiegającego się o udzielenie zamówienia/ Podmiotu udostępniającego Wykonawcy niezbędne zasoby* </w:t>
      </w:r>
      <w:r w:rsidRPr="001D4A54">
        <w:rPr>
          <w:rFonts w:ascii="Arial" w:eastAsia="Times New Roman" w:hAnsi="Arial" w:cs="Arial"/>
          <w:sz w:val="20"/>
          <w:szCs w:val="20"/>
          <w:lang w:eastAsia="pl-PL"/>
        </w:rPr>
        <w:t xml:space="preserve">: </w:t>
      </w:r>
    </w:p>
    <w:p w14:paraId="3907016C" w14:textId="77777777" w:rsidR="008D17C1" w:rsidRPr="001D4A54" w:rsidRDefault="008D17C1" w:rsidP="008D17C1">
      <w:pPr>
        <w:spacing w:after="0" w:line="360" w:lineRule="auto"/>
        <w:jc w:val="both"/>
        <w:rPr>
          <w:rFonts w:ascii="Arial" w:eastAsia="Times New Roman" w:hAnsi="Arial" w:cs="Arial"/>
          <w:i/>
          <w:sz w:val="16"/>
          <w:szCs w:val="16"/>
          <w:lang w:eastAsia="pl-PL"/>
        </w:rPr>
      </w:pPr>
      <w:r w:rsidRPr="001D4A54">
        <w:rPr>
          <w:rFonts w:ascii="Arial" w:eastAsia="Times New Roman" w:hAnsi="Arial" w:cs="Arial"/>
          <w:i/>
          <w:sz w:val="16"/>
          <w:szCs w:val="16"/>
          <w:lang w:eastAsia="pl-PL"/>
        </w:rPr>
        <w:t>*Skreślić niewłaściwą opcję</w:t>
      </w:r>
    </w:p>
    <w:p w14:paraId="5CCE7030" w14:textId="77777777" w:rsidR="007B046A" w:rsidRPr="001D4A54" w:rsidRDefault="007B046A" w:rsidP="00DF6A1C">
      <w:pPr>
        <w:spacing w:after="0" w:line="360" w:lineRule="auto"/>
        <w:jc w:val="both"/>
        <w:rPr>
          <w:rFonts w:ascii="Arial" w:eastAsia="Times New Roman" w:hAnsi="Arial" w:cs="Arial"/>
          <w:b/>
          <w:sz w:val="20"/>
          <w:szCs w:val="20"/>
          <w:lang w:eastAsia="pl-PL"/>
        </w:rPr>
      </w:pPr>
      <w:r w:rsidRPr="001D4A54">
        <w:rPr>
          <w:rFonts w:ascii="Arial" w:eastAsia="Times New Roman" w:hAnsi="Arial" w:cs="Arial"/>
          <w:b/>
          <w:sz w:val="20"/>
          <w:szCs w:val="20"/>
          <w:lang w:eastAsia="pl-PL"/>
        </w:rPr>
        <w:t>Nazwa/firma Wykonawcy/Podmiotu …………………………………………………………..</w:t>
      </w:r>
    </w:p>
    <w:p w14:paraId="76B2C71D" w14:textId="77777777" w:rsidR="007B046A" w:rsidRPr="001D4A54" w:rsidRDefault="007B046A" w:rsidP="00DF6A1C">
      <w:pPr>
        <w:spacing w:after="0" w:line="360" w:lineRule="auto"/>
        <w:jc w:val="both"/>
        <w:rPr>
          <w:rFonts w:ascii="Arial" w:eastAsia="Times New Roman" w:hAnsi="Arial" w:cs="Arial"/>
          <w:b/>
          <w:sz w:val="20"/>
          <w:szCs w:val="20"/>
          <w:lang w:eastAsia="pl-PL"/>
        </w:rPr>
      </w:pPr>
      <w:r w:rsidRPr="001D4A54">
        <w:rPr>
          <w:rFonts w:ascii="Arial" w:eastAsia="Times New Roman" w:hAnsi="Arial" w:cs="Arial"/>
          <w:b/>
          <w:sz w:val="20"/>
          <w:szCs w:val="20"/>
          <w:lang w:eastAsia="pl-PL"/>
        </w:rPr>
        <w:t>Adres ………………………………</w:t>
      </w:r>
      <w:r w:rsidR="00DF6A1C" w:rsidRPr="001D4A54">
        <w:rPr>
          <w:rFonts w:ascii="Arial" w:eastAsia="Times New Roman" w:hAnsi="Arial" w:cs="Arial"/>
          <w:b/>
          <w:sz w:val="20"/>
          <w:szCs w:val="20"/>
          <w:lang w:eastAsia="pl-PL"/>
        </w:rPr>
        <w:t>…………………………………………………………………………..,</w:t>
      </w:r>
    </w:p>
    <w:p w14:paraId="438D9008" w14:textId="77777777" w:rsidR="007B046A" w:rsidRPr="001D4A54" w:rsidRDefault="007B046A" w:rsidP="00DF6A1C">
      <w:pPr>
        <w:pStyle w:val="Bezodstpw1"/>
        <w:numPr>
          <w:ilvl w:val="0"/>
          <w:numId w:val="23"/>
        </w:numPr>
        <w:spacing w:line="360" w:lineRule="auto"/>
        <w:rPr>
          <w:rFonts w:ascii="Arial" w:hAnsi="Arial" w:cs="Arial"/>
          <w:b/>
          <w:bCs/>
          <w:i/>
          <w:iCs/>
          <w:sz w:val="20"/>
          <w:szCs w:val="20"/>
        </w:rPr>
      </w:pPr>
      <w:r w:rsidRPr="001D4A54">
        <w:rPr>
          <w:rFonts w:ascii="Arial" w:hAnsi="Arial" w:cs="Arial"/>
          <w:b/>
          <w:sz w:val="20"/>
          <w:szCs w:val="20"/>
        </w:rPr>
        <w:t xml:space="preserve">Oświadczam, że na dzień składania ofert spełniam warunki udziału w powołanym postępowaniu określone przez Zamawiającego w </w:t>
      </w:r>
      <w:r w:rsidR="008D17C1" w:rsidRPr="001D4A54">
        <w:rPr>
          <w:rFonts w:ascii="Arial" w:hAnsi="Arial" w:cs="Arial"/>
          <w:b/>
          <w:sz w:val="20"/>
          <w:szCs w:val="20"/>
        </w:rPr>
        <w:t>niniejszym postępowaniu</w:t>
      </w:r>
      <w:r w:rsidRPr="001D4A54">
        <w:rPr>
          <w:rFonts w:ascii="Arial" w:hAnsi="Arial" w:cs="Arial"/>
          <w:b/>
          <w:sz w:val="20"/>
          <w:szCs w:val="20"/>
        </w:rPr>
        <w:t xml:space="preserve">, </w:t>
      </w:r>
      <w:r w:rsidRPr="001D4A54">
        <w:rPr>
          <w:rFonts w:ascii="Arial" w:hAnsi="Arial" w:cs="Arial"/>
          <w:sz w:val="20"/>
          <w:szCs w:val="20"/>
        </w:rPr>
        <w:tab/>
      </w:r>
    </w:p>
    <w:p w14:paraId="2FDDD2F4" w14:textId="54C4D1BA" w:rsidR="00F1337E" w:rsidRDefault="007B046A" w:rsidP="00F1337E">
      <w:pPr>
        <w:pStyle w:val="Bezodstpw1"/>
        <w:numPr>
          <w:ilvl w:val="0"/>
          <w:numId w:val="23"/>
        </w:numPr>
        <w:spacing w:line="360" w:lineRule="auto"/>
        <w:rPr>
          <w:rFonts w:ascii="Arial" w:hAnsi="Arial" w:cs="Arial"/>
          <w:b/>
          <w:sz w:val="20"/>
          <w:szCs w:val="20"/>
        </w:rPr>
      </w:pPr>
      <w:r w:rsidRPr="001D4A54">
        <w:rPr>
          <w:rFonts w:ascii="Arial" w:hAnsi="Arial" w:cs="Arial"/>
          <w:b/>
          <w:sz w:val="20"/>
          <w:szCs w:val="20"/>
        </w:rPr>
        <w:t>Oświadczam, że na dzień składania ofert nie podlegam wykluczeniu z postępowania na podstawie</w:t>
      </w:r>
      <w:r w:rsidR="008D17C1" w:rsidRPr="001D4A54">
        <w:rPr>
          <w:rFonts w:ascii="Arial" w:hAnsi="Arial" w:cs="Arial"/>
          <w:b/>
          <w:sz w:val="20"/>
          <w:szCs w:val="20"/>
        </w:rPr>
        <w:t xml:space="preserve"> ustawy z </w:t>
      </w:r>
      <w:r w:rsidR="008D17C1" w:rsidRPr="003601CC">
        <w:rPr>
          <w:rFonts w:ascii="Arial" w:hAnsi="Arial" w:cs="Arial"/>
          <w:b/>
          <w:sz w:val="20"/>
          <w:szCs w:val="20"/>
        </w:rPr>
        <w:t>dnia 11 września 2019 r. Prawo zamówień publicznych (</w:t>
      </w:r>
      <w:r w:rsidR="003601CC" w:rsidRPr="003601CC">
        <w:rPr>
          <w:rFonts w:ascii="Arial" w:hAnsi="Arial" w:cs="Arial"/>
          <w:b/>
          <w:sz w:val="20"/>
          <w:szCs w:val="20"/>
        </w:rPr>
        <w:t xml:space="preserve">Dz.U. z 2022 poz. 1710 </w:t>
      </w:r>
      <w:proofErr w:type="spellStart"/>
      <w:r w:rsidR="003601CC" w:rsidRPr="003601CC">
        <w:rPr>
          <w:rFonts w:ascii="Arial" w:hAnsi="Arial" w:cs="Arial"/>
          <w:b/>
          <w:sz w:val="20"/>
          <w:szCs w:val="20"/>
        </w:rPr>
        <w:t>późn</w:t>
      </w:r>
      <w:proofErr w:type="spellEnd"/>
      <w:r w:rsidR="003601CC" w:rsidRPr="003601CC">
        <w:rPr>
          <w:rFonts w:ascii="Arial" w:hAnsi="Arial" w:cs="Arial"/>
          <w:b/>
          <w:sz w:val="20"/>
          <w:szCs w:val="20"/>
        </w:rPr>
        <w:t>. zm.</w:t>
      </w:r>
      <w:r w:rsidR="008D17C1" w:rsidRPr="003601CC">
        <w:rPr>
          <w:rFonts w:ascii="Arial" w:hAnsi="Arial" w:cs="Arial"/>
          <w:b/>
          <w:sz w:val="20"/>
          <w:szCs w:val="20"/>
        </w:rPr>
        <w:t>) w zakresie</w:t>
      </w:r>
      <w:r w:rsidR="008D17C1" w:rsidRPr="001D4A54">
        <w:rPr>
          <w:rFonts w:ascii="Arial" w:hAnsi="Arial" w:cs="Arial"/>
          <w:b/>
          <w:sz w:val="20"/>
          <w:szCs w:val="20"/>
        </w:rPr>
        <w:t xml:space="preserve"> art. 108 ust. 1 pkt 1-6 oraz</w:t>
      </w:r>
      <w:r w:rsidRPr="001D4A54">
        <w:rPr>
          <w:rFonts w:ascii="Arial" w:hAnsi="Arial" w:cs="Arial"/>
          <w:b/>
          <w:sz w:val="20"/>
          <w:szCs w:val="20"/>
        </w:rPr>
        <w:t xml:space="preserve"> 10</w:t>
      </w:r>
      <w:r w:rsidR="008D17C1" w:rsidRPr="001D4A54">
        <w:rPr>
          <w:rFonts w:ascii="Arial" w:hAnsi="Arial" w:cs="Arial"/>
          <w:b/>
          <w:sz w:val="20"/>
          <w:szCs w:val="20"/>
        </w:rPr>
        <w:t>9 ust. 1 pkt 4 i 8-10</w:t>
      </w:r>
      <w:r w:rsidRPr="001D4A54">
        <w:rPr>
          <w:rFonts w:ascii="Arial" w:hAnsi="Arial" w:cs="Arial"/>
          <w:b/>
          <w:sz w:val="20"/>
          <w:szCs w:val="20"/>
        </w:rPr>
        <w:t>.</w:t>
      </w:r>
    </w:p>
    <w:p w14:paraId="5D8C4A1F" w14:textId="6BF2A5B7" w:rsidR="00F1337E" w:rsidRPr="00F1337E" w:rsidRDefault="00F1337E" w:rsidP="00F1337E">
      <w:pPr>
        <w:pStyle w:val="Bezodstpw1"/>
        <w:numPr>
          <w:ilvl w:val="0"/>
          <w:numId w:val="23"/>
        </w:numPr>
        <w:spacing w:line="360" w:lineRule="auto"/>
        <w:rPr>
          <w:rFonts w:ascii="Arial" w:hAnsi="Arial" w:cs="Arial"/>
          <w:b/>
          <w:sz w:val="20"/>
          <w:szCs w:val="20"/>
        </w:rPr>
      </w:pPr>
      <w:r w:rsidRPr="00F1337E">
        <w:rPr>
          <w:rFonts w:ascii="Arial" w:hAnsi="Arial" w:cs="Arial"/>
          <w:b/>
          <w:sz w:val="20"/>
          <w:szCs w:val="20"/>
        </w:rPr>
        <w:t>Oświadczam, że nie podlegam wykluczeniu na podstawie art. 7 ust. 1 ustawy z dnia 13 kwietnia 2022 r. o szczególnych rozwiązaniach w zakresie przeciwdziałania wspieraniu agresji na Ukrainę oraz służących ochronie bezpieczeństwa narodowego (Dz.U. 2022 r. poz. 835).</w:t>
      </w:r>
    </w:p>
    <w:p w14:paraId="0298DC07" w14:textId="77777777" w:rsidR="007B046A" w:rsidRPr="001D4A54" w:rsidRDefault="007B046A" w:rsidP="00DF6A1C">
      <w:pPr>
        <w:pStyle w:val="Akapitzlist"/>
        <w:spacing w:line="360" w:lineRule="auto"/>
        <w:ind w:left="5676" w:firstLine="696"/>
        <w:jc w:val="center"/>
        <w:rPr>
          <w:rFonts w:ascii="Arial" w:hAnsi="Arial" w:cs="Arial"/>
          <w:i/>
          <w:sz w:val="20"/>
          <w:szCs w:val="20"/>
        </w:rPr>
      </w:pPr>
    </w:p>
    <w:p w14:paraId="3D3DB0F7" w14:textId="77777777" w:rsidR="00DF6A1C" w:rsidRPr="001D4A54" w:rsidRDefault="00DF6A1C" w:rsidP="00DF6A1C">
      <w:pPr>
        <w:spacing w:line="276" w:lineRule="auto"/>
        <w:rPr>
          <w:rFonts w:ascii="Arial" w:hAnsi="Arial" w:cs="Arial"/>
          <w:i/>
          <w:sz w:val="20"/>
          <w:szCs w:val="20"/>
        </w:rPr>
      </w:pPr>
      <w:r w:rsidRPr="001D4A54">
        <w:rPr>
          <w:rFonts w:ascii="Arial" w:hAnsi="Arial" w:cs="Arial"/>
          <w:i/>
          <w:sz w:val="20"/>
          <w:szCs w:val="20"/>
        </w:rPr>
        <w:t>.....................dn..................                                                           …………………………………...</w:t>
      </w:r>
    </w:p>
    <w:p w14:paraId="02BAC4F6" w14:textId="77777777" w:rsidR="007B046A" w:rsidRPr="001D4A54" w:rsidRDefault="00DF6A1C" w:rsidP="00DF6A1C">
      <w:pPr>
        <w:spacing w:line="360" w:lineRule="auto"/>
        <w:ind w:left="4665"/>
        <w:rPr>
          <w:rFonts w:ascii="Arial" w:hAnsi="Arial" w:cs="Arial"/>
          <w:i/>
          <w:sz w:val="20"/>
          <w:szCs w:val="20"/>
        </w:rPr>
      </w:pPr>
      <w:r w:rsidRPr="001D4A54">
        <w:rPr>
          <w:rFonts w:ascii="Arial" w:hAnsi="Arial" w:cs="Arial"/>
          <w:sz w:val="16"/>
          <w:szCs w:val="16"/>
        </w:rPr>
        <w:t>(imię i nazwisko oraz kwalifikowany podpis  elektroniczny lub    podpis zaufany lub podpis osobisty upoważnionego przedstawiciela Podmiotu udostępniającego Wykonawcy zasoby)</w:t>
      </w:r>
    </w:p>
    <w:p w14:paraId="5222B196" w14:textId="77777777" w:rsidR="007B046A" w:rsidRPr="001D4A54" w:rsidRDefault="007B046A" w:rsidP="00DF6A1C">
      <w:pPr>
        <w:pStyle w:val="Bezodstpw1"/>
        <w:spacing w:line="360" w:lineRule="auto"/>
        <w:ind w:left="720"/>
        <w:jc w:val="center"/>
        <w:rPr>
          <w:rFonts w:ascii="Arial" w:hAnsi="Arial" w:cs="Arial"/>
          <w:b/>
          <w:sz w:val="16"/>
          <w:szCs w:val="16"/>
        </w:rPr>
      </w:pPr>
      <w:r w:rsidRPr="001D4A54">
        <w:rPr>
          <w:rFonts w:ascii="Arial" w:hAnsi="Arial" w:cs="Arial"/>
          <w:b/>
          <w:sz w:val="16"/>
          <w:szCs w:val="16"/>
        </w:rPr>
        <w:t xml:space="preserve"> </w:t>
      </w:r>
    </w:p>
    <w:p w14:paraId="1803A562" w14:textId="77777777" w:rsidR="007B046A" w:rsidRPr="001D4A54" w:rsidRDefault="007B046A" w:rsidP="00DF6A1C">
      <w:pPr>
        <w:pStyle w:val="Akapitzlist"/>
        <w:spacing w:line="360" w:lineRule="auto"/>
        <w:rPr>
          <w:rFonts w:ascii="Arial" w:hAnsi="Arial" w:cs="Arial"/>
          <w:b/>
          <w:sz w:val="20"/>
          <w:szCs w:val="20"/>
        </w:rPr>
      </w:pPr>
    </w:p>
    <w:p w14:paraId="5EEC5B92" w14:textId="231087CC" w:rsidR="00AF592D" w:rsidRPr="001D4A54" w:rsidRDefault="007B046A" w:rsidP="00DF6A1C">
      <w:pPr>
        <w:pStyle w:val="Bezodstpw1"/>
        <w:numPr>
          <w:ilvl w:val="0"/>
          <w:numId w:val="23"/>
        </w:numPr>
        <w:spacing w:line="360" w:lineRule="auto"/>
        <w:rPr>
          <w:rFonts w:ascii="Arial" w:hAnsi="Arial" w:cs="Arial"/>
          <w:b/>
          <w:sz w:val="20"/>
          <w:szCs w:val="20"/>
        </w:rPr>
      </w:pPr>
      <w:r w:rsidRPr="001D4A54">
        <w:rPr>
          <w:rFonts w:ascii="Arial" w:hAnsi="Arial" w:cs="Arial"/>
          <w:b/>
          <w:sz w:val="20"/>
          <w:szCs w:val="20"/>
        </w:rPr>
        <w:lastRenderedPageBreak/>
        <w:t>Oświadczam, że zachodzą w stosunku do mnie podstawy wykluczenia</w:t>
      </w:r>
      <w:r w:rsidRPr="001D4A54">
        <w:rPr>
          <w:rFonts w:ascii="Arial" w:hAnsi="Arial" w:cs="Arial"/>
          <w:sz w:val="20"/>
          <w:szCs w:val="20"/>
        </w:rPr>
        <w:t xml:space="preserve"> </w:t>
      </w:r>
      <w:r w:rsidRPr="001D4A54">
        <w:rPr>
          <w:rFonts w:ascii="Arial" w:hAnsi="Arial" w:cs="Arial"/>
          <w:b/>
          <w:sz w:val="20"/>
          <w:szCs w:val="20"/>
        </w:rPr>
        <w:t>z postępowania na podstawie art. ………….</w:t>
      </w:r>
      <w:r w:rsidR="00AF592D" w:rsidRPr="001D4A54">
        <w:rPr>
          <w:rFonts w:ascii="Arial" w:hAnsi="Arial" w:cs="Arial"/>
          <w:b/>
          <w:sz w:val="20"/>
          <w:szCs w:val="20"/>
        </w:rPr>
        <w:t>*</w:t>
      </w:r>
      <w:r w:rsidRPr="001D4A54">
        <w:rPr>
          <w:rFonts w:ascii="Arial" w:hAnsi="Arial" w:cs="Arial"/>
          <w:sz w:val="20"/>
          <w:szCs w:val="20"/>
        </w:rPr>
        <w:t xml:space="preserve"> </w:t>
      </w:r>
      <w:r w:rsidR="00AF592D" w:rsidRPr="001D4A54">
        <w:rPr>
          <w:rFonts w:ascii="Arial" w:hAnsi="Arial" w:cs="Arial"/>
          <w:b/>
          <w:sz w:val="20"/>
          <w:szCs w:val="20"/>
        </w:rPr>
        <w:t>ustawy z dnia 11 września 2019 r. Prawo zamówień publicznych (</w:t>
      </w:r>
      <w:r w:rsidR="003601CC" w:rsidRPr="003601CC">
        <w:rPr>
          <w:rFonts w:ascii="Arial" w:hAnsi="Arial" w:cs="Arial"/>
          <w:b/>
          <w:sz w:val="20"/>
          <w:szCs w:val="20"/>
        </w:rPr>
        <w:t xml:space="preserve">Dz.U. z 2022 poz. 1710 </w:t>
      </w:r>
      <w:proofErr w:type="spellStart"/>
      <w:r w:rsidR="003601CC" w:rsidRPr="003601CC">
        <w:rPr>
          <w:rFonts w:ascii="Arial" w:hAnsi="Arial" w:cs="Arial"/>
          <w:b/>
          <w:sz w:val="20"/>
          <w:szCs w:val="20"/>
        </w:rPr>
        <w:t>późn</w:t>
      </w:r>
      <w:proofErr w:type="spellEnd"/>
      <w:r w:rsidR="003601CC" w:rsidRPr="003601CC">
        <w:rPr>
          <w:rFonts w:ascii="Arial" w:hAnsi="Arial" w:cs="Arial"/>
          <w:b/>
          <w:sz w:val="20"/>
          <w:szCs w:val="20"/>
        </w:rPr>
        <w:t>. zm.</w:t>
      </w:r>
      <w:r w:rsidRPr="001D4A54">
        <w:rPr>
          <w:rFonts w:ascii="Arial" w:hAnsi="Arial" w:cs="Arial"/>
          <w:b/>
          <w:sz w:val="20"/>
          <w:szCs w:val="20"/>
        </w:rPr>
        <w:t xml:space="preserve">). </w:t>
      </w:r>
    </w:p>
    <w:p w14:paraId="2C81C802" w14:textId="77777777" w:rsidR="00AF592D" w:rsidRPr="001D4A54" w:rsidRDefault="00AF592D" w:rsidP="00AF592D">
      <w:pPr>
        <w:pStyle w:val="Bezodstpw1"/>
        <w:spacing w:line="360" w:lineRule="auto"/>
        <w:rPr>
          <w:rFonts w:ascii="Arial" w:hAnsi="Arial" w:cs="Arial"/>
          <w:b/>
          <w:sz w:val="20"/>
          <w:szCs w:val="20"/>
        </w:rPr>
      </w:pPr>
    </w:p>
    <w:p w14:paraId="09E2B1A6" w14:textId="791BCCFB" w:rsidR="007B046A" w:rsidRPr="001D4A54" w:rsidRDefault="007B046A" w:rsidP="00AF592D">
      <w:pPr>
        <w:pStyle w:val="Bezodstpw1"/>
        <w:spacing w:line="360" w:lineRule="auto"/>
        <w:ind w:left="720"/>
        <w:rPr>
          <w:rFonts w:ascii="Arial" w:hAnsi="Arial" w:cs="Arial"/>
          <w:b/>
          <w:sz w:val="20"/>
          <w:szCs w:val="20"/>
        </w:rPr>
      </w:pPr>
      <w:r w:rsidRPr="001D4A54">
        <w:rPr>
          <w:rFonts w:ascii="Arial" w:hAnsi="Arial" w:cs="Arial"/>
          <w:b/>
          <w:sz w:val="20"/>
          <w:szCs w:val="20"/>
        </w:rPr>
        <w:t>Jednocześnie oświadczam, że w związku z ww. okolicznością, na podstawie art. 110 ust. 2</w:t>
      </w:r>
      <w:r w:rsidR="00AF592D" w:rsidRPr="001D4A54">
        <w:rPr>
          <w:rFonts w:ascii="Arial" w:hAnsi="Arial" w:cs="Arial"/>
          <w:b/>
          <w:sz w:val="20"/>
          <w:szCs w:val="20"/>
        </w:rPr>
        <w:t xml:space="preserve"> ustawy z dnia 11 września 2019 r. Prawo zamówień publicznych (</w:t>
      </w:r>
      <w:r w:rsidR="003601CC" w:rsidRPr="003601CC">
        <w:rPr>
          <w:rFonts w:ascii="Arial" w:hAnsi="Arial" w:cs="Arial"/>
          <w:b/>
          <w:sz w:val="20"/>
          <w:szCs w:val="20"/>
        </w:rPr>
        <w:t xml:space="preserve">Dz.U. z 2022 poz. 1710 </w:t>
      </w:r>
      <w:proofErr w:type="spellStart"/>
      <w:r w:rsidR="003601CC" w:rsidRPr="003601CC">
        <w:rPr>
          <w:rFonts w:ascii="Arial" w:hAnsi="Arial" w:cs="Arial"/>
          <w:b/>
          <w:sz w:val="20"/>
          <w:szCs w:val="20"/>
        </w:rPr>
        <w:t>późn</w:t>
      </w:r>
      <w:proofErr w:type="spellEnd"/>
      <w:r w:rsidR="003601CC" w:rsidRPr="003601CC">
        <w:rPr>
          <w:rFonts w:ascii="Arial" w:hAnsi="Arial" w:cs="Arial"/>
          <w:b/>
          <w:sz w:val="20"/>
          <w:szCs w:val="20"/>
        </w:rPr>
        <w:t>. zm.</w:t>
      </w:r>
      <w:r w:rsidR="00AF592D" w:rsidRPr="001D4A54">
        <w:rPr>
          <w:rFonts w:ascii="Arial" w:hAnsi="Arial" w:cs="Arial"/>
          <w:b/>
          <w:sz w:val="20"/>
          <w:szCs w:val="20"/>
        </w:rPr>
        <w:t>)</w:t>
      </w:r>
      <w:r w:rsidRPr="001D4A54">
        <w:rPr>
          <w:rFonts w:ascii="Arial" w:hAnsi="Arial" w:cs="Arial"/>
          <w:b/>
          <w:sz w:val="20"/>
          <w:szCs w:val="20"/>
        </w:rPr>
        <w:t xml:space="preserve"> podjąłem następujące środki naprawcze</w:t>
      </w:r>
      <w:r w:rsidR="00AF592D" w:rsidRPr="001D4A54">
        <w:rPr>
          <w:rFonts w:ascii="Arial" w:hAnsi="Arial" w:cs="Arial"/>
          <w:b/>
          <w:sz w:val="20"/>
          <w:szCs w:val="20"/>
        </w:rPr>
        <w:t>**</w:t>
      </w:r>
      <w:r w:rsidRPr="001D4A54">
        <w:rPr>
          <w:rFonts w:ascii="Arial" w:hAnsi="Arial" w:cs="Arial"/>
          <w:b/>
          <w:sz w:val="20"/>
          <w:szCs w:val="20"/>
        </w:rPr>
        <w:t xml:space="preserve">: </w:t>
      </w:r>
      <w:r w:rsidRPr="001D4A54">
        <w:rPr>
          <w:rFonts w:ascii="Arial" w:hAnsi="Arial" w:cs="Arial"/>
          <w:sz w:val="20"/>
          <w:szCs w:val="20"/>
        </w:rPr>
        <w:t>……………………………………………………………</w:t>
      </w:r>
      <w:r w:rsidR="00040D81" w:rsidRPr="001D4A54">
        <w:rPr>
          <w:rFonts w:ascii="Arial" w:hAnsi="Arial" w:cs="Arial"/>
          <w:sz w:val="20"/>
          <w:szCs w:val="20"/>
        </w:rPr>
        <w:t>…………………………………………………</w:t>
      </w:r>
      <w:r w:rsidRPr="001D4A54">
        <w:rPr>
          <w:rFonts w:ascii="Arial" w:hAnsi="Arial" w:cs="Arial"/>
          <w:sz w:val="20"/>
          <w:szCs w:val="20"/>
        </w:rPr>
        <w:t xml:space="preserve">………………………………………………………………………………………………………… </w:t>
      </w:r>
    </w:p>
    <w:p w14:paraId="58C5D444" w14:textId="77777777" w:rsidR="007B046A" w:rsidRPr="001D4A54" w:rsidRDefault="007B046A" w:rsidP="00DF6A1C">
      <w:pPr>
        <w:pStyle w:val="Bezodstpw1"/>
        <w:spacing w:line="360" w:lineRule="auto"/>
        <w:ind w:left="284"/>
        <w:rPr>
          <w:rFonts w:ascii="Arial" w:hAnsi="Arial" w:cs="Arial"/>
          <w:sz w:val="20"/>
          <w:szCs w:val="20"/>
        </w:rPr>
      </w:pPr>
    </w:p>
    <w:p w14:paraId="386D1FED" w14:textId="77777777" w:rsidR="00DF6A1C" w:rsidRPr="001D4A54" w:rsidRDefault="00DF6A1C" w:rsidP="00DF6A1C">
      <w:pPr>
        <w:spacing w:line="276" w:lineRule="auto"/>
        <w:rPr>
          <w:rFonts w:ascii="Arial" w:hAnsi="Arial" w:cs="Arial"/>
          <w:i/>
          <w:sz w:val="20"/>
          <w:szCs w:val="20"/>
        </w:rPr>
      </w:pPr>
      <w:r w:rsidRPr="001D4A54">
        <w:rPr>
          <w:rFonts w:ascii="Arial" w:hAnsi="Arial" w:cs="Arial"/>
          <w:sz w:val="20"/>
          <w:szCs w:val="20"/>
        </w:rPr>
        <w:t xml:space="preserve">          </w:t>
      </w:r>
      <w:r w:rsidR="007B046A" w:rsidRPr="001D4A54">
        <w:rPr>
          <w:rFonts w:ascii="Arial" w:hAnsi="Arial" w:cs="Arial"/>
          <w:sz w:val="20"/>
          <w:szCs w:val="20"/>
        </w:rPr>
        <w:t xml:space="preserve"> </w:t>
      </w:r>
      <w:r w:rsidRPr="001D4A54">
        <w:rPr>
          <w:rFonts w:ascii="Arial" w:hAnsi="Arial" w:cs="Arial"/>
          <w:i/>
          <w:sz w:val="20"/>
          <w:szCs w:val="20"/>
        </w:rPr>
        <w:t>.....................dn..................                                                           …………………………………...</w:t>
      </w:r>
    </w:p>
    <w:p w14:paraId="4D6E9E2A" w14:textId="77777777" w:rsidR="007B046A" w:rsidRPr="001D4A54" w:rsidRDefault="00DF6A1C" w:rsidP="00DF6A1C">
      <w:pPr>
        <w:pStyle w:val="Bezodstpw1"/>
        <w:spacing w:line="360" w:lineRule="auto"/>
        <w:ind w:left="4956"/>
        <w:rPr>
          <w:rFonts w:ascii="Arial" w:hAnsi="Arial" w:cs="Arial"/>
          <w:sz w:val="20"/>
          <w:szCs w:val="20"/>
        </w:rPr>
      </w:pPr>
      <w:r w:rsidRPr="001D4A54">
        <w:rPr>
          <w:rFonts w:ascii="Arial" w:hAnsi="Arial" w:cs="Arial"/>
          <w:sz w:val="20"/>
          <w:szCs w:val="20"/>
        </w:rPr>
        <w:t xml:space="preserve">                                                                                    </w:t>
      </w:r>
      <w:r w:rsidRPr="001D4A54">
        <w:rPr>
          <w:rFonts w:ascii="Arial" w:hAnsi="Arial" w:cs="Arial"/>
          <w:sz w:val="16"/>
          <w:szCs w:val="16"/>
        </w:rPr>
        <w:t>(imię i nazwisko oraz kwalifikowany podpis  elektroniczny lub   podpis zaufany lub podpis osobisty upoważnionego przedstawiciela Podmiotu udostępniającego Wykonawcy zasoby)</w:t>
      </w:r>
    </w:p>
    <w:p w14:paraId="27B68DA5" w14:textId="77777777" w:rsidR="007B046A" w:rsidRPr="001D4A54" w:rsidRDefault="007B046A" w:rsidP="007B046A">
      <w:pPr>
        <w:spacing w:line="276" w:lineRule="auto"/>
        <w:rPr>
          <w:rFonts w:ascii="Arial" w:hAnsi="Arial" w:cs="Arial"/>
          <w:sz w:val="20"/>
          <w:szCs w:val="20"/>
        </w:rPr>
      </w:pPr>
    </w:p>
    <w:p w14:paraId="2164CB5C" w14:textId="77777777" w:rsidR="00AF592D" w:rsidRPr="001D4A54" w:rsidRDefault="00AF592D" w:rsidP="007B046A">
      <w:pPr>
        <w:rPr>
          <w:rFonts w:ascii="Arial" w:hAnsi="Arial" w:cs="Arial"/>
          <w:i/>
          <w:sz w:val="16"/>
          <w:szCs w:val="16"/>
        </w:rPr>
      </w:pPr>
      <w:r w:rsidRPr="001D4A54">
        <w:rPr>
          <w:rFonts w:ascii="Arial" w:eastAsia="Times New Roman" w:hAnsi="Arial" w:cs="Arial"/>
          <w:i/>
          <w:sz w:val="16"/>
          <w:szCs w:val="16"/>
          <w:lang w:eastAsia="pl-PL"/>
        </w:rPr>
        <w:t>*</w:t>
      </w:r>
      <w:r w:rsidRPr="001D4A54">
        <w:rPr>
          <w:rFonts w:ascii="Arial" w:hAnsi="Arial" w:cs="Arial"/>
          <w:i/>
          <w:sz w:val="16"/>
          <w:szCs w:val="16"/>
        </w:rPr>
        <w:t>(podać mającą zastosowanie podstawę wykluczenia spośród wymienionych w art. 108 ust. 1 pkt 1, 2, 5 lub 6)</w:t>
      </w:r>
    </w:p>
    <w:p w14:paraId="32DA48C9" w14:textId="77777777" w:rsidR="007B046A" w:rsidRPr="001D4A54" w:rsidRDefault="00AF592D" w:rsidP="007B046A">
      <w:pPr>
        <w:rPr>
          <w:rFonts w:ascii="Arial" w:eastAsia="Times New Roman" w:hAnsi="Arial" w:cs="Arial"/>
          <w:i/>
          <w:sz w:val="16"/>
          <w:szCs w:val="16"/>
          <w:lang w:eastAsia="pl-PL"/>
        </w:rPr>
      </w:pPr>
      <w:r w:rsidRPr="001D4A54">
        <w:rPr>
          <w:rFonts w:ascii="Arial" w:hAnsi="Arial" w:cs="Arial"/>
          <w:i/>
          <w:sz w:val="16"/>
          <w:szCs w:val="16"/>
        </w:rPr>
        <w:t>** wskazać</w:t>
      </w:r>
      <w:r w:rsidR="007B046A" w:rsidRPr="001D4A54">
        <w:rPr>
          <w:rFonts w:ascii="Arial" w:eastAsia="Times New Roman" w:hAnsi="Arial" w:cs="Arial"/>
          <w:i/>
          <w:sz w:val="16"/>
          <w:szCs w:val="16"/>
          <w:lang w:eastAsia="pl-PL"/>
        </w:rPr>
        <w:br w:type="page"/>
      </w:r>
    </w:p>
    <w:p w14:paraId="7B2721FB" w14:textId="77777777" w:rsidR="00ED4C42" w:rsidRPr="001D4A54" w:rsidRDefault="00ED4C42" w:rsidP="007B046A">
      <w:pPr>
        <w:rPr>
          <w:rFonts w:ascii="Arial" w:eastAsia="Times New Roman" w:hAnsi="Arial" w:cs="Arial"/>
          <w:b/>
          <w:sz w:val="20"/>
          <w:szCs w:val="20"/>
          <w:lang w:eastAsia="pl-PL"/>
        </w:rPr>
      </w:pPr>
      <w:r w:rsidRPr="001D4A54">
        <w:rPr>
          <w:rFonts w:ascii="Arial" w:eastAsia="Times New Roman" w:hAnsi="Arial" w:cs="Arial"/>
          <w:b/>
          <w:sz w:val="20"/>
          <w:szCs w:val="20"/>
          <w:lang w:eastAsia="pl-PL"/>
        </w:rPr>
        <w:lastRenderedPageBreak/>
        <w:t>Załącznik nr 3 do SWZ</w:t>
      </w:r>
      <w:r w:rsidR="00AE712F" w:rsidRPr="001D4A54">
        <w:rPr>
          <w:rFonts w:ascii="Arial" w:eastAsia="Times New Roman" w:hAnsi="Arial" w:cs="Arial"/>
          <w:b/>
          <w:sz w:val="20"/>
          <w:szCs w:val="20"/>
          <w:lang w:eastAsia="pl-PL"/>
        </w:rPr>
        <w:t xml:space="preserve"> - </w:t>
      </w:r>
      <w:r w:rsidRPr="001D4A54">
        <w:rPr>
          <w:rFonts w:ascii="Arial" w:eastAsia="Times New Roman" w:hAnsi="Arial" w:cs="Arial"/>
          <w:b/>
          <w:sz w:val="20"/>
          <w:szCs w:val="20"/>
          <w:lang w:eastAsia="pl-PL"/>
        </w:rPr>
        <w:t>Opis Przedmiotu Zamówienia</w:t>
      </w:r>
    </w:p>
    <w:p w14:paraId="274F87A8" w14:textId="77777777" w:rsidR="00730B08" w:rsidRPr="001D4A54" w:rsidRDefault="00730B08" w:rsidP="00730B08">
      <w:pPr>
        <w:widowControl w:val="0"/>
        <w:numPr>
          <w:ilvl w:val="0"/>
          <w:numId w:val="35"/>
        </w:numPr>
        <w:suppressAutoHyphens/>
        <w:spacing w:before="120" w:after="0" w:line="240" w:lineRule="auto"/>
        <w:ind w:left="0" w:hanging="357"/>
        <w:jc w:val="both"/>
        <w:rPr>
          <w:rFonts w:ascii="Arial" w:eastAsia="Times New Roman" w:hAnsi="Arial" w:cs="Arial"/>
          <w:b/>
          <w:kern w:val="1"/>
          <w:sz w:val="20"/>
          <w:szCs w:val="20"/>
          <w:lang w:val="x-none" w:eastAsia="ar-SA"/>
        </w:rPr>
      </w:pPr>
      <w:r w:rsidRPr="001D4A54">
        <w:rPr>
          <w:rFonts w:ascii="Arial" w:eastAsia="Times New Roman" w:hAnsi="Arial" w:cs="Arial"/>
          <w:b/>
          <w:kern w:val="1"/>
          <w:sz w:val="20"/>
          <w:szCs w:val="20"/>
          <w:lang w:val="x-none" w:eastAsia="ar-SA"/>
        </w:rPr>
        <w:t>PRZEDMIOT ZAMÓWIENIA:</w:t>
      </w:r>
    </w:p>
    <w:p w14:paraId="0003F5BF" w14:textId="35A8ED0E" w:rsidR="00B82937" w:rsidRPr="001D4A54" w:rsidRDefault="00E83441" w:rsidP="00730B08">
      <w:pPr>
        <w:widowControl w:val="0"/>
        <w:suppressAutoHyphens/>
        <w:spacing w:before="120" w:after="0" w:line="240" w:lineRule="auto"/>
        <w:jc w:val="both"/>
        <w:rPr>
          <w:rFonts w:ascii="Arial" w:eastAsia="Times New Roman" w:hAnsi="Arial" w:cs="Arial"/>
          <w:kern w:val="1"/>
          <w:sz w:val="20"/>
          <w:szCs w:val="20"/>
          <w:lang w:eastAsia="ar-SA"/>
        </w:rPr>
      </w:pPr>
      <w:r w:rsidRPr="001D4A54">
        <w:rPr>
          <w:rFonts w:ascii="Arial" w:eastAsia="Times New Roman" w:hAnsi="Arial" w:cs="Arial"/>
          <w:kern w:val="1"/>
          <w:sz w:val="20"/>
          <w:szCs w:val="20"/>
          <w:lang w:eastAsia="ar-SA"/>
        </w:rPr>
        <w:t xml:space="preserve">Przedmiotem zamówienia jest dostawa i montaż regałów do magazynów archiwalnych nr </w:t>
      </w:r>
      <w:r w:rsidR="003E37E5">
        <w:rPr>
          <w:rFonts w:ascii="Arial" w:eastAsia="Times New Roman" w:hAnsi="Arial" w:cs="Arial"/>
          <w:kern w:val="1"/>
          <w:sz w:val="20"/>
          <w:szCs w:val="20"/>
          <w:lang w:eastAsia="ar-SA"/>
        </w:rPr>
        <w:t>01</w:t>
      </w:r>
      <w:r w:rsidRPr="001D4A54">
        <w:rPr>
          <w:rFonts w:ascii="Arial" w:eastAsia="Times New Roman" w:hAnsi="Arial" w:cs="Arial"/>
          <w:kern w:val="1"/>
          <w:sz w:val="20"/>
          <w:szCs w:val="20"/>
          <w:lang w:eastAsia="ar-SA"/>
        </w:rPr>
        <w:t xml:space="preserve"> i </w:t>
      </w:r>
      <w:r w:rsidR="003E37E5">
        <w:rPr>
          <w:rFonts w:ascii="Arial" w:eastAsia="Times New Roman" w:hAnsi="Arial" w:cs="Arial"/>
          <w:kern w:val="1"/>
          <w:sz w:val="20"/>
          <w:szCs w:val="20"/>
          <w:lang w:eastAsia="ar-SA"/>
        </w:rPr>
        <w:t>02</w:t>
      </w:r>
      <w:r w:rsidRPr="001D4A54">
        <w:rPr>
          <w:rFonts w:ascii="Arial" w:eastAsia="Times New Roman" w:hAnsi="Arial" w:cs="Arial"/>
          <w:kern w:val="1"/>
          <w:sz w:val="20"/>
          <w:szCs w:val="20"/>
          <w:lang w:eastAsia="ar-SA"/>
        </w:rPr>
        <w:t xml:space="preserve"> w budynku magazynowym Archiwum Akt Nowych</w:t>
      </w:r>
      <w:r w:rsidR="00B82937" w:rsidRPr="001D4A54">
        <w:rPr>
          <w:rFonts w:ascii="Arial" w:eastAsia="Times New Roman" w:hAnsi="Arial" w:cs="Arial"/>
          <w:kern w:val="1"/>
          <w:sz w:val="20"/>
          <w:szCs w:val="20"/>
          <w:lang w:eastAsia="ar-SA"/>
        </w:rPr>
        <w:t xml:space="preserve"> przy ul. Hankiewicza 1 w Warszawie.</w:t>
      </w:r>
    </w:p>
    <w:p w14:paraId="797FDFAD" w14:textId="77777777" w:rsidR="00B82937" w:rsidRPr="001D4A54" w:rsidRDefault="00B82937" w:rsidP="00730B08">
      <w:pPr>
        <w:widowControl w:val="0"/>
        <w:suppressAutoHyphens/>
        <w:spacing w:before="120" w:after="0" w:line="240" w:lineRule="auto"/>
        <w:jc w:val="both"/>
        <w:rPr>
          <w:rFonts w:ascii="Arial" w:eastAsia="Times New Roman" w:hAnsi="Arial" w:cs="Arial"/>
          <w:kern w:val="1"/>
          <w:sz w:val="20"/>
          <w:szCs w:val="20"/>
          <w:lang w:eastAsia="ar-SA"/>
        </w:rPr>
      </w:pPr>
      <w:r w:rsidRPr="001D4A54">
        <w:rPr>
          <w:rFonts w:ascii="Arial" w:eastAsia="Times New Roman" w:hAnsi="Arial" w:cs="Arial"/>
          <w:kern w:val="1"/>
          <w:sz w:val="20"/>
          <w:szCs w:val="20"/>
          <w:lang w:eastAsia="ar-SA"/>
        </w:rPr>
        <w:t>W ramach realizacji przedmiotu zamówienia Wykonawcy jest zobowiązany do:</w:t>
      </w:r>
    </w:p>
    <w:p w14:paraId="0BF2B892" w14:textId="3380E1A1" w:rsidR="00B82937" w:rsidRPr="001D4A54" w:rsidRDefault="00B82937" w:rsidP="00730B08">
      <w:pPr>
        <w:widowControl w:val="0"/>
        <w:suppressAutoHyphens/>
        <w:spacing w:before="120" w:after="0" w:line="240" w:lineRule="auto"/>
        <w:jc w:val="both"/>
        <w:rPr>
          <w:rFonts w:ascii="Arial" w:eastAsia="Times New Roman" w:hAnsi="Arial" w:cs="Arial"/>
          <w:kern w:val="1"/>
          <w:sz w:val="20"/>
          <w:szCs w:val="20"/>
          <w:lang w:eastAsia="ar-SA"/>
        </w:rPr>
      </w:pPr>
      <w:r w:rsidRPr="001D4A54">
        <w:rPr>
          <w:rFonts w:ascii="Arial" w:eastAsia="Times New Roman" w:hAnsi="Arial" w:cs="Arial"/>
          <w:kern w:val="1"/>
          <w:sz w:val="20"/>
          <w:szCs w:val="20"/>
          <w:lang w:eastAsia="ar-SA"/>
        </w:rPr>
        <w:t xml:space="preserve">- wykonania robot rozbiórkowych w tym m.in. demontażu istniejących regałów, </w:t>
      </w:r>
      <w:r w:rsidR="003E37E5">
        <w:rPr>
          <w:rFonts w:ascii="Arial" w:eastAsia="Times New Roman" w:hAnsi="Arial" w:cs="Arial"/>
          <w:kern w:val="1"/>
          <w:sz w:val="20"/>
          <w:szCs w:val="20"/>
          <w:lang w:eastAsia="ar-SA"/>
        </w:rPr>
        <w:t xml:space="preserve">demontażu płyt PCV, </w:t>
      </w:r>
      <w:r w:rsidRPr="001D4A54">
        <w:rPr>
          <w:rFonts w:ascii="Arial" w:eastAsia="Times New Roman" w:hAnsi="Arial" w:cs="Arial"/>
          <w:kern w:val="1"/>
          <w:sz w:val="20"/>
          <w:szCs w:val="20"/>
          <w:lang w:eastAsia="ar-SA"/>
        </w:rPr>
        <w:t xml:space="preserve"> wywozu i utylizacji </w:t>
      </w:r>
      <w:r w:rsidR="003E37E5">
        <w:rPr>
          <w:rFonts w:ascii="Arial" w:eastAsia="Times New Roman" w:hAnsi="Arial" w:cs="Arial"/>
          <w:kern w:val="1"/>
          <w:sz w:val="20"/>
          <w:szCs w:val="20"/>
          <w:lang w:eastAsia="ar-SA"/>
        </w:rPr>
        <w:t>materiałów</w:t>
      </w:r>
      <w:r w:rsidR="00B62898">
        <w:rPr>
          <w:rFonts w:ascii="Arial" w:eastAsia="Times New Roman" w:hAnsi="Arial" w:cs="Arial"/>
          <w:kern w:val="1"/>
          <w:sz w:val="20"/>
          <w:szCs w:val="20"/>
          <w:lang w:eastAsia="ar-SA"/>
        </w:rPr>
        <w:t>,</w:t>
      </w:r>
      <w:r w:rsidR="003E37E5">
        <w:rPr>
          <w:rFonts w:ascii="Arial" w:eastAsia="Times New Roman" w:hAnsi="Arial" w:cs="Arial"/>
          <w:kern w:val="1"/>
          <w:sz w:val="20"/>
          <w:szCs w:val="20"/>
          <w:lang w:eastAsia="ar-SA"/>
        </w:rPr>
        <w:t xml:space="preserve"> </w:t>
      </w:r>
    </w:p>
    <w:p w14:paraId="363A9517" w14:textId="57590912" w:rsidR="00B82937" w:rsidRPr="001D4A54" w:rsidRDefault="00B82937" w:rsidP="00730B08">
      <w:pPr>
        <w:widowControl w:val="0"/>
        <w:suppressAutoHyphens/>
        <w:spacing w:before="120" w:after="0" w:line="240" w:lineRule="auto"/>
        <w:jc w:val="both"/>
        <w:rPr>
          <w:rFonts w:ascii="Arial" w:eastAsia="Times New Roman" w:hAnsi="Arial" w:cs="Arial"/>
          <w:kern w:val="1"/>
          <w:sz w:val="20"/>
          <w:szCs w:val="20"/>
          <w:lang w:eastAsia="ar-SA"/>
        </w:rPr>
      </w:pPr>
      <w:r w:rsidRPr="001D4A54">
        <w:rPr>
          <w:rFonts w:ascii="Arial" w:eastAsia="Times New Roman" w:hAnsi="Arial" w:cs="Arial"/>
          <w:kern w:val="1"/>
          <w:sz w:val="20"/>
          <w:szCs w:val="20"/>
          <w:lang w:eastAsia="ar-SA"/>
        </w:rPr>
        <w:t>- przygotowania posadzki, w tym m. in. poprzez przygot</w:t>
      </w:r>
      <w:r w:rsidR="00840CEB">
        <w:rPr>
          <w:rFonts w:ascii="Arial" w:eastAsia="Times New Roman" w:hAnsi="Arial" w:cs="Arial"/>
          <w:kern w:val="1"/>
          <w:sz w:val="20"/>
          <w:szCs w:val="20"/>
          <w:lang w:eastAsia="ar-SA"/>
        </w:rPr>
        <w:t>o</w:t>
      </w:r>
      <w:r w:rsidRPr="001D4A54">
        <w:rPr>
          <w:rFonts w:ascii="Arial" w:eastAsia="Times New Roman" w:hAnsi="Arial" w:cs="Arial"/>
          <w:kern w:val="1"/>
          <w:sz w:val="20"/>
          <w:szCs w:val="20"/>
          <w:lang w:eastAsia="ar-SA"/>
        </w:rPr>
        <w:t>wanie podło</w:t>
      </w:r>
      <w:r w:rsidR="00840CEB">
        <w:rPr>
          <w:rFonts w:ascii="Arial" w:eastAsia="Times New Roman" w:hAnsi="Arial" w:cs="Arial"/>
          <w:kern w:val="1"/>
          <w:sz w:val="20"/>
          <w:szCs w:val="20"/>
          <w:lang w:eastAsia="ar-SA"/>
        </w:rPr>
        <w:t>ż</w:t>
      </w:r>
      <w:r w:rsidRPr="001D4A54">
        <w:rPr>
          <w:rFonts w:ascii="Arial" w:eastAsia="Times New Roman" w:hAnsi="Arial" w:cs="Arial"/>
          <w:kern w:val="1"/>
          <w:sz w:val="20"/>
          <w:szCs w:val="20"/>
          <w:lang w:eastAsia="ar-SA"/>
        </w:rPr>
        <w:t>a poprzez jego oczyszczenie i zmycie</w:t>
      </w:r>
      <w:r w:rsidR="00B62898">
        <w:rPr>
          <w:rFonts w:ascii="Arial" w:eastAsia="Times New Roman" w:hAnsi="Arial" w:cs="Arial"/>
          <w:kern w:val="1"/>
          <w:sz w:val="20"/>
          <w:szCs w:val="20"/>
          <w:lang w:eastAsia="ar-SA"/>
        </w:rPr>
        <w:t>,</w:t>
      </w:r>
      <w:r w:rsidRPr="001D4A54">
        <w:rPr>
          <w:rFonts w:ascii="Arial" w:eastAsia="Times New Roman" w:hAnsi="Arial" w:cs="Arial"/>
          <w:kern w:val="1"/>
          <w:sz w:val="20"/>
          <w:szCs w:val="20"/>
          <w:lang w:eastAsia="ar-SA"/>
        </w:rPr>
        <w:t xml:space="preserve"> gruntowanie podłoża, położenie okładzin podłogowych i cokolików, wykonanie dylatacji</w:t>
      </w:r>
    </w:p>
    <w:p w14:paraId="4D9A7817" w14:textId="46B460CC" w:rsidR="00B82937" w:rsidRPr="001D4A54" w:rsidRDefault="00B82937" w:rsidP="00730B08">
      <w:pPr>
        <w:widowControl w:val="0"/>
        <w:suppressAutoHyphens/>
        <w:spacing w:before="120" w:after="0" w:line="240" w:lineRule="auto"/>
        <w:jc w:val="both"/>
        <w:rPr>
          <w:rFonts w:ascii="Arial" w:eastAsia="Times New Roman" w:hAnsi="Arial" w:cs="Arial"/>
          <w:kern w:val="1"/>
          <w:sz w:val="20"/>
          <w:szCs w:val="20"/>
          <w:lang w:eastAsia="ar-SA"/>
        </w:rPr>
      </w:pPr>
      <w:r w:rsidRPr="001D4A54">
        <w:rPr>
          <w:rFonts w:ascii="Arial" w:eastAsia="Times New Roman" w:hAnsi="Arial" w:cs="Arial"/>
          <w:kern w:val="1"/>
          <w:sz w:val="20"/>
          <w:szCs w:val="20"/>
          <w:lang w:eastAsia="ar-SA"/>
        </w:rPr>
        <w:t>- roboty malarskie, w tym m.in. przecieranie istniejących tynków wewnętrznych wraz z zeskrobaniem farby  lub zdzieraniem tapet, gruntowanie podłoża, dwukrotne malowanie farbami lateksowymi</w:t>
      </w:r>
    </w:p>
    <w:p w14:paraId="565C550D" w14:textId="77777777" w:rsidR="00B82937" w:rsidRPr="001D4A54" w:rsidRDefault="00B82937" w:rsidP="00730B08">
      <w:pPr>
        <w:widowControl w:val="0"/>
        <w:suppressAutoHyphens/>
        <w:spacing w:before="120" w:after="0" w:line="240" w:lineRule="auto"/>
        <w:jc w:val="both"/>
        <w:rPr>
          <w:rFonts w:ascii="Arial" w:eastAsia="Times New Roman" w:hAnsi="Arial" w:cs="Arial"/>
          <w:kern w:val="1"/>
          <w:sz w:val="20"/>
          <w:szCs w:val="20"/>
          <w:lang w:eastAsia="ar-SA"/>
        </w:rPr>
      </w:pPr>
      <w:r w:rsidRPr="001D4A54">
        <w:rPr>
          <w:rFonts w:ascii="Arial" w:eastAsia="Times New Roman" w:hAnsi="Arial" w:cs="Arial"/>
          <w:kern w:val="1"/>
          <w:sz w:val="20"/>
          <w:szCs w:val="20"/>
          <w:lang w:eastAsia="ar-SA"/>
        </w:rPr>
        <w:t>- dostawa i montaż regałów</w:t>
      </w:r>
    </w:p>
    <w:p w14:paraId="06327D2D" w14:textId="77777777" w:rsidR="00B82937" w:rsidRPr="001D4A54" w:rsidRDefault="00B82937" w:rsidP="00730B08">
      <w:pPr>
        <w:widowControl w:val="0"/>
        <w:suppressAutoHyphens/>
        <w:spacing w:before="120" w:after="0" w:line="240" w:lineRule="auto"/>
        <w:jc w:val="both"/>
        <w:rPr>
          <w:rFonts w:ascii="Arial" w:eastAsia="Times New Roman" w:hAnsi="Arial" w:cs="Arial"/>
          <w:kern w:val="1"/>
          <w:sz w:val="20"/>
          <w:szCs w:val="20"/>
          <w:lang w:eastAsia="ar-SA"/>
        </w:rPr>
      </w:pPr>
      <w:r w:rsidRPr="001D4A54">
        <w:rPr>
          <w:rFonts w:ascii="Arial" w:eastAsia="Times New Roman" w:hAnsi="Arial" w:cs="Arial"/>
          <w:kern w:val="1"/>
          <w:sz w:val="20"/>
          <w:szCs w:val="20"/>
          <w:lang w:eastAsia="ar-SA"/>
        </w:rPr>
        <w:t>Szczegółowe informacje dotyczące przedmiotu zamówienia zawarte są w:</w:t>
      </w:r>
    </w:p>
    <w:p w14:paraId="5F5E3ED9" w14:textId="55A63D64" w:rsidR="00B82937" w:rsidRPr="001D4A54" w:rsidRDefault="007A4341" w:rsidP="007A4341">
      <w:pPr>
        <w:pStyle w:val="Akapitzlist"/>
        <w:widowControl w:val="0"/>
        <w:numPr>
          <w:ilvl w:val="1"/>
          <w:numId w:val="44"/>
        </w:numPr>
        <w:suppressAutoHyphens/>
        <w:spacing w:before="120" w:after="0" w:line="240" w:lineRule="auto"/>
        <w:jc w:val="both"/>
        <w:rPr>
          <w:rFonts w:ascii="Arial" w:eastAsia="Times New Roman" w:hAnsi="Arial" w:cs="Arial"/>
          <w:kern w:val="1"/>
          <w:sz w:val="20"/>
          <w:szCs w:val="20"/>
          <w:lang w:eastAsia="ar-SA"/>
        </w:rPr>
      </w:pPr>
      <w:bookmarkStart w:id="5" w:name="_Hlk118463398"/>
      <w:r w:rsidRPr="001D4A54">
        <w:rPr>
          <w:rFonts w:ascii="Arial" w:eastAsia="Times New Roman" w:hAnsi="Arial" w:cs="Arial"/>
          <w:kern w:val="1"/>
          <w:sz w:val="20"/>
          <w:szCs w:val="20"/>
          <w:lang w:eastAsia="ar-SA"/>
        </w:rPr>
        <w:t>przedmiarze robót – załącznik nr 1 do OPZ</w:t>
      </w:r>
      <w:r w:rsidR="00B82937" w:rsidRPr="001D4A54">
        <w:rPr>
          <w:rFonts w:ascii="Arial" w:eastAsia="Times New Roman" w:hAnsi="Arial" w:cs="Arial"/>
          <w:kern w:val="1"/>
          <w:sz w:val="20"/>
          <w:szCs w:val="20"/>
          <w:lang w:eastAsia="ar-SA"/>
        </w:rPr>
        <w:t xml:space="preserve"> </w:t>
      </w:r>
    </w:p>
    <w:p w14:paraId="20FB0A78" w14:textId="102D4746" w:rsidR="007A4341" w:rsidRPr="001D4A54" w:rsidRDefault="007A4341" w:rsidP="007A4341">
      <w:pPr>
        <w:pStyle w:val="Akapitzlist"/>
        <w:widowControl w:val="0"/>
        <w:numPr>
          <w:ilvl w:val="1"/>
          <w:numId w:val="44"/>
        </w:numPr>
        <w:suppressAutoHyphens/>
        <w:spacing w:before="120" w:after="0" w:line="240" w:lineRule="auto"/>
        <w:jc w:val="both"/>
        <w:rPr>
          <w:rFonts w:ascii="Arial" w:eastAsia="Times New Roman" w:hAnsi="Arial" w:cs="Arial"/>
          <w:kern w:val="1"/>
          <w:sz w:val="20"/>
          <w:szCs w:val="20"/>
          <w:lang w:eastAsia="ar-SA"/>
        </w:rPr>
      </w:pPr>
      <w:proofErr w:type="spellStart"/>
      <w:r w:rsidRPr="001D4A54">
        <w:rPr>
          <w:rFonts w:ascii="Arial" w:eastAsia="Times New Roman" w:hAnsi="Arial" w:cs="Arial"/>
          <w:kern w:val="1"/>
          <w:sz w:val="20"/>
          <w:szCs w:val="20"/>
          <w:lang w:eastAsia="ar-SA"/>
        </w:rPr>
        <w:t>STWiOR</w:t>
      </w:r>
      <w:proofErr w:type="spellEnd"/>
      <w:r w:rsidRPr="001D4A54">
        <w:rPr>
          <w:rFonts w:ascii="Arial" w:eastAsia="Times New Roman" w:hAnsi="Arial" w:cs="Arial"/>
          <w:kern w:val="1"/>
          <w:sz w:val="20"/>
          <w:szCs w:val="20"/>
          <w:lang w:eastAsia="ar-SA"/>
        </w:rPr>
        <w:t xml:space="preserve"> – załącznik nr 2 do OPZ</w:t>
      </w:r>
    </w:p>
    <w:p w14:paraId="56232F4B" w14:textId="4F373420" w:rsidR="007A4341" w:rsidRPr="001D4A54" w:rsidRDefault="007A4341" w:rsidP="007A4341">
      <w:pPr>
        <w:pStyle w:val="Akapitzlist"/>
        <w:widowControl w:val="0"/>
        <w:numPr>
          <w:ilvl w:val="1"/>
          <w:numId w:val="44"/>
        </w:numPr>
        <w:suppressAutoHyphens/>
        <w:spacing w:before="120" w:after="0" w:line="240" w:lineRule="auto"/>
        <w:jc w:val="both"/>
        <w:rPr>
          <w:rFonts w:ascii="Arial" w:eastAsia="Times New Roman" w:hAnsi="Arial" w:cs="Arial"/>
          <w:kern w:val="1"/>
          <w:sz w:val="20"/>
          <w:szCs w:val="20"/>
          <w:lang w:eastAsia="ar-SA"/>
        </w:rPr>
      </w:pPr>
      <w:r w:rsidRPr="001D4A54">
        <w:rPr>
          <w:rFonts w:ascii="Arial" w:eastAsia="Times New Roman" w:hAnsi="Arial" w:cs="Arial"/>
          <w:kern w:val="1"/>
          <w:sz w:val="20"/>
          <w:szCs w:val="20"/>
          <w:lang w:eastAsia="ar-SA"/>
        </w:rPr>
        <w:t>projekcie rozmieszczenia regałów jezdnych – załącznik nr 3 do OPZ</w:t>
      </w:r>
    </w:p>
    <w:p w14:paraId="647BD2B0" w14:textId="41DD5DF6" w:rsidR="007A4341" w:rsidRDefault="007A4341" w:rsidP="007A4341">
      <w:pPr>
        <w:pStyle w:val="Akapitzlist"/>
        <w:widowControl w:val="0"/>
        <w:numPr>
          <w:ilvl w:val="1"/>
          <w:numId w:val="44"/>
        </w:numPr>
        <w:suppressAutoHyphens/>
        <w:spacing w:before="120" w:after="0" w:line="240" w:lineRule="auto"/>
        <w:jc w:val="both"/>
        <w:rPr>
          <w:rFonts w:ascii="Arial" w:eastAsia="Times New Roman" w:hAnsi="Arial" w:cs="Arial"/>
          <w:kern w:val="1"/>
          <w:sz w:val="20"/>
          <w:szCs w:val="20"/>
          <w:lang w:eastAsia="ar-SA"/>
        </w:rPr>
      </w:pPr>
      <w:r w:rsidRPr="001D4A54">
        <w:rPr>
          <w:rFonts w:ascii="Arial" w:eastAsia="Times New Roman" w:hAnsi="Arial" w:cs="Arial"/>
          <w:kern w:val="1"/>
          <w:sz w:val="20"/>
          <w:szCs w:val="20"/>
          <w:lang w:eastAsia="ar-SA"/>
        </w:rPr>
        <w:t xml:space="preserve">Ekspertyzie </w:t>
      </w:r>
      <w:r w:rsidR="00BE00EF">
        <w:rPr>
          <w:rFonts w:ascii="Arial" w:eastAsia="Times New Roman" w:hAnsi="Arial" w:cs="Arial"/>
          <w:kern w:val="1"/>
          <w:sz w:val="20"/>
          <w:szCs w:val="20"/>
          <w:lang w:eastAsia="ar-SA"/>
        </w:rPr>
        <w:t xml:space="preserve"> budowlanej</w:t>
      </w:r>
      <w:r w:rsidRPr="001D4A54">
        <w:rPr>
          <w:rFonts w:ascii="Arial" w:eastAsia="Times New Roman" w:hAnsi="Arial" w:cs="Arial"/>
          <w:kern w:val="1"/>
          <w:sz w:val="20"/>
          <w:szCs w:val="20"/>
          <w:lang w:eastAsia="ar-SA"/>
        </w:rPr>
        <w:t xml:space="preserve"> nośności stropów w magazynach archiwalnych nr </w:t>
      </w:r>
      <w:r w:rsidR="00BE00EF">
        <w:rPr>
          <w:rFonts w:ascii="Arial" w:eastAsia="Times New Roman" w:hAnsi="Arial" w:cs="Arial"/>
          <w:kern w:val="1"/>
          <w:sz w:val="20"/>
          <w:szCs w:val="20"/>
          <w:lang w:eastAsia="ar-SA"/>
        </w:rPr>
        <w:t>01</w:t>
      </w:r>
      <w:r w:rsidRPr="001D4A54">
        <w:rPr>
          <w:rFonts w:ascii="Arial" w:eastAsia="Times New Roman" w:hAnsi="Arial" w:cs="Arial"/>
          <w:kern w:val="1"/>
          <w:sz w:val="20"/>
          <w:szCs w:val="20"/>
          <w:lang w:eastAsia="ar-SA"/>
        </w:rPr>
        <w:t xml:space="preserve"> i </w:t>
      </w:r>
      <w:r w:rsidR="00BE00EF">
        <w:rPr>
          <w:rFonts w:ascii="Arial" w:eastAsia="Times New Roman" w:hAnsi="Arial" w:cs="Arial"/>
          <w:kern w:val="1"/>
          <w:sz w:val="20"/>
          <w:szCs w:val="20"/>
          <w:lang w:eastAsia="ar-SA"/>
        </w:rPr>
        <w:t>02</w:t>
      </w:r>
      <w:r w:rsidRPr="001D4A54">
        <w:rPr>
          <w:rFonts w:ascii="Arial" w:eastAsia="Times New Roman" w:hAnsi="Arial" w:cs="Arial"/>
          <w:kern w:val="1"/>
          <w:sz w:val="20"/>
          <w:szCs w:val="20"/>
          <w:lang w:eastAsia="ar-SA"/>
        </w:rPr>
        <w:t xml:space="preserve"> – załącznik nr 4 do OPZ</w:t>
      </w:r>
      <w:r w:rsidR="00CC338A" w:rsidRPr="001D4A54">
        <w:rPr>
          <w:rFonts w:ascii="Arial" w:eastAsia="Times New Roman" w:hAnsi="Arial" w:cs="Arial"/>
          <w:kern w:val="1"/>
          <w:sz w:val="20"/>
          <w:szCs w:val="20"/>
          <w:lang w:eastAsia="ar-SA"/>
        </w:rPr>
        <w:t xml:space="preserve"> (uwaga Zamawiający nie wymaga dostarczenia próbek </w:t>
      </w:r>
      <w:r w:rsidR="00533F00" w:rsidRPr="001D4A54">
        <w:rPr>
          <w:rFonts w:ascii="Arial" w:eastAsia="Times New Roman" w:hAnsi="Arial" w:cs="Arial"/>
          <w:kern w:val="1"/>
          <w:sz w:val="20"/>
          <w:szCs w:val="20"/>
          <w:lang w:eastAsia="ar-SA"/>
        </w:rPr>
        <w:t xml:space="preserve">określonych w ekspertyzie </w:t>
      </w:r>
      <w:r w:rsidR="00CC338A" w:rsidRPr="001D4A54">
        <w:rPr>
          <w:rFonts w:ascii="Arial" w:eastAsia="Times New Roman" w:hAnsi="Arial" w:cs="Arial"/>
          <w:kern w:val="1"/>
          <w:sz w:val="20"/>
          <w:szCs w:val="20"/>
          <w:lang w:eastAsia="ar-SA"/>
        </w:rPr>
        <w:t>na etapie składania</w:t>
      </w:r>
      <w:r w:rsidR="00533F00" w:rsidRPr="001D4A54">
        <w:rPr>
          <w:rFonts w:ascii="Arial" w:eastAsia="Times New Roman" w:hAnsi="Arial" w:cs="Arial"/>
          <w:kern w:val="1"/>
          <w:sz w:val="20"/>
          <w:szCs w:val="20"/>
          <w:lang w:eastAsia="ar-SA"/>
        </w:rPr>
        <w:t>, próbki te będą dostarczone przedstawione Zamawiającemu przed rozpoczęciem dostawy)</w:t>
      </w:r>
      <w:r w:rsidR="00CC338A" w:rsidRPr="001D4A54">
        <w:rPr>
          <w:rFonts w:ascii="Arial" w:eastAsia="Times New Roman" w:hAnsi="Arial" w:cs="Arial"/>
          <w:kern w:val="1"/>
          <w:sz w:val="20"/>
          <w:szCs w:val="20"/>
          <w:lang w:eastAsia="ar-SA"/>
        </w:rPr>
        <w:t xml:space="preserve"> </w:t>
      </w:r>
    </w:p>
    <w:p w14:paraId="646A7D5B" w14:textId="34A59F14" w:rsidR="00C36D42" w:rsidRPr="001D4A54" w:rsidRDefault="00C36D42" w:rsidP="007A4341">
      <w:pPr>
        <w:pStyle w:val="Akapitzlist"/>
        <w:widowControl w:val="0"/>
        <w:numPr>
          <w:ilvl w:val="1"/>
          <w:numId w:val="44"/>
        </w:numPr>
        <w:suppressAutoHyphens/>
        <w:spacing w:before="120" w:after="0" w:line="240" w:lineRule="auto"/>
        <w:jc w:val="both"/>
        <w:rPr>
          <w:rFonts w:ascii="Arial" w:eastAsia="Times New Roman" w:hAnsi="Arial" w:cs="Arial"/>
          <w:kern w:val="1"/>
          <w:sz w:val="20"/>
          <w:szCs w:val="20"/>
          <w:lang w:eastAsia="ar-SA"/>
        </w:rPr>
      </w:pPr>
      <w:r>
        <w:rPr>
          <w:rFonts w:ascii="Arial" w:eastAsia="Times New Roman" w:hAnsi="Arial" w:cs="Arial"/>
          <w:kern w:val="1"/>
          <w:sz w:val="20"/>
          <w:szCs w:val="20"/>
          <w:lang w:eastAsia="ar-SA"/>
        </w:rPr>
        <w:t>Plan Bezpieczeństwa i Ochrony Zdrowia</w:t>
      </w:r>
    </w:p>
    <w:p w14:paraId="3113FA0B" w14:textId="6EE15A91" w:rsidR="00730B08" w:rsidRPr="001D4A54" w:rsidRDefault="00B82937" w:rsidP="00730B08">
      <w:pPr>
        <w:widowControl w:val="0"/>
        <w:suppressAutoHyphens/>
        <w:spacing w:before="120" w:after="0" w:line="240" w:lineRule="auto"/>
        <w:jc w:val="both"/>
        <w:rPr>
          <w:rFonts w:ascii="Arial" w:eastAsia="Times New Roman" w:hAnsi="Arial" w:cs="Arial"/>
          <w:kern w:val="1"/>
          <w:sz w:val="20"/>
          <w:szCs w:val="20"/>
          <w:lang w:val="x-none" w:eastAsia="ar-SA"/>
        </w:rPr>
      </w:pPr>
      <w:r w:rsidRPr="001D4A54">
        <w:rPr>
          <w:rFonts w:ascii="Arial" w:eastAsia="Times New Roman" w:hAnsi="Arial" w:cs="Arial"/>
          <w:kern w:val="1"/>
          <w:sz w:val="20"/>
          <w:szCs w:val="20"/>
          <w:lang w:eastAsia="ar-SA"/>
        </w:rPr>
        <w:t xml:space="preserve">  </w:t>
      </w:r>
    </w:p>
    <w:bookmarkEnd w:id="5"/>
    <w:p w14:paraId="6B7BF4A9" w14:textId="77777777" w:rsidR="00ED4C42" w:rsidRPr="001D4A54" w:rsidRDefault="00ED4C42" w:rsidP="007B046A">
      <w:pPr>
        <w:rPr>
          <w:rFonts w:ascii="Arial" w:eastAsia="Times New Roman" w:hAnsi="Arial" w:cs="Arial"/>
          <w:b/>
          <w:sz w:val="20"/>
          <w:szCs w:val="20"/>
          <w:lang w:eastAsia="pl-PL"/>
        </w:rPr>
      </w:pPr>
    </w:p>
    <w:p w14:paraId="0D65DD27" w14:textId="77777777" w:rsidR="00ED4C42" w:rsidRPr="001D4A54" w:rsidRDefault="00ED4C42" w:rsidP="007B046A">
      <w:pPr>
        <w:rPr>
          <w:rFonts w:ascii="Arial" w:eastAsia="Times New Roman" w:hAnsi="Arial" w:cs="Arial"/>
          <w:b/>
          <w:sz w:val="20"/>
          <w:szCs w:val="20"/>
          <w:lang w:eastAsia="pl-PL"/>
        </w:rPr>
      </w:pPr>
    </w:p>
    <w:p w14:paraId="17E1C80F" w14:textId="77777777" w:rsidR="00ED4C42" w:rsidRPr="001D4A54" w:rsidRDefault="00ED4C42" w:rsidP="007B046A">
      <w:pPr>
        <w:rPr>
          <w:rFonts w:ascii="Arial" w:eastAsia="Times New Roman" w:hAnsi="Arial" w:cs="Arial"/>
          <w:b/>
          <w:sz w:val="20"/>
          <w:szCs w:val="20"/>
          <w:lang w:eastAsia="pl-PL"/>
        </w:rPr>
      </w:pPr>
    </w:p>
    <w:p w14:paraId="4BC4A557" w14:textId="77777777" w:rsidR="00ED4C42" w:rsidRPr="001D4A54" w:rsidRDefault="00ED4C42" w:rsidP="007B046A">
      <w:pPr>
        <w:rPr>
          <w:rFonts w:ascii="Arial" w:eastAsia="Times New Roman" w:hAnsi="Arial" w:cs="Arial"/>
          <w:b/>
          <w:sz w:val="20"/>
          <w:szCs w:val="20"/>
          <w:lang w:eastAsia="pl-PL"/>
        </w:rPr>
      </w:pPr>
    </w:p>
    <w:p w14:paraId="5207D5CB" w14:textId="77777777" w:rsidR="00ED4C42" w:rsidRPr="001D4A54" w:rsidRDefault="00ED4C42" w:rsidP="007B046A">
      <w:pPr>
        <w:rPr>
          <w:rFonts w:ascii="Arial" w:eastAsia="Times New Roman" w:hAnsi="Arial" w:cs="Arial"/>
          <w:b/>
          <w:sz w:val="20"/>
          <w:szCs w:val="20"/>
          <w:lang w:eastAsia="pl-PL"/>
        </w:rPr>
      </w:pPr>
    </w:p>
    <w:p w14:paraId="11A1A8C3" w14:textId="77777777" w:rsidR="00ED4C42" w:rsidRPr="001D4A54" w:rsidRDefault="00ED4C42" w:rsidP="007B046A">
      <w:pPr>
        <w:rPr>
          <w:rFonts w:ascii="Arial" w:eastAsia="Times New Roman" w:hAnsi="Arial" w:cs="Arial"/>
          <w:b/>
          <w:sz w:val="20"/>
          <w:szCs w:val="20"/>
          <w:lang w:eastAsia="pl-PL"/>
        </w:rPr>
      </w:pPr>
    </w:p>
    <w:p w14:paraId="01D3F66B" w14:textId="70E50667" w:rsidR="00ED4C42" w:rsidRPr="001D4A54" w:rsidRDefault="00ED4C42" w:rsidP="007B046A">
      <w:pPr>
        <w:rPr>
          <w:rFonts w:ascii="Arial" w:eastAsia="Times New Roman" w:hAnsi="Arial" w:cs="Arial"/>
          <w:b/>
          <w:sz w:val="20"/>
          <w:szCs w:val="20"/>
          <w:lang w:eastAsia="pl-PL"/>
        </w:rPr>
      </w:pPr>
    </w:p>
    <w:p w14:paraId="1D337F6D" w14:textId="20F70049" w:rsidR="006D7D5F" w:rsidRPr="001D4A54" w:rsidRDefault="006D7D5F" w:rsidP="007B046A">
      <w:pPr>
        <w:rPr>
          <w:rFonts w:ascii="Arial" w:eastAsia="Times New Roman" w:hAnsi="Arial" w:cs="Arial"/>
          <w:b/>
          <w:sz w:val="20"/>
          <w:szCs w:val="20"/>
          <w:lang w:eastAsia="pl-PL"/>
        </w:rPr>
      </w:pPr>
    </w:p>
    <w:p w14:paraId="3ED2C364" w14:textId="74855435" w:rsidR="006D7D5F" w:rsidRPr="001D4A54" w:rsidRDefault="006D7D5F" w:rsidP="007B046A">
      <w:pPr>
        <w:rPr>
          <w:rFonts w:ascii="Arial" w:eastAsia="Times New Roman" w:hAnsi="Arial" w:cs="Arial"/>
          <w:b/>
          <w:sz w:val="20"/>
          <w:szCs w:val="20"/>
          <w:lang w:eastAsia="pl-PL"/>
        </w:rPr>
      </w:pPr>
    </w:p>
    <w:p w14:paraId="39FC6C2A" w14:textId="2B5AD56F" w:rsidR="006D7D5F" w:rsidRPr="001D4A54" w:rsidRDefault="006D7D5F" w:rsidP="007B046A">
      <w:pPr>
        <w:rPr>
          <w:rFonts w:ascii="Arial" w:eastAsia="Times New Roman" w:hAnsi="Arial" w:cs="Arial"/>
          <w:b/>
          <w:sz w:val="20"/>
          <w:szCs w:val="20"/>
          <w:lang w:eastAsia="pl-PL"/>
        </w:rPr>
      </w:pPr>
    </w:p>
    <w:p w14:paraId="56BAD6F1" w14:textId="450E6EE9" w:rsidR="006D7D5F" w:rsidRPr="001D4A54" w:rsidRDefault="006D7D5F" w:rsidP="007B046A">
      <w:pPr>
        <w:rPr>
          <w:rFonts w:ascii="Arial" w:eastAsia="Times New Roman" w:hAnsi="Arial" w:cs="Arial"/>
          <w:b/>
          <w:sz w:val="20"/>
          <w:szCs w:val="20"/>
          <w:lang w:eastAsia="pl-PL"/>
        </w:rPr>
      </w:pPr>
    </w:p>
    <w:p w14:paraId="55C1BAA2" w14:textId="587B9C2C" w:rsidR="006D7D5F" w:rsidRPr="001D4A54" w:rsidRDefault="006D7D5F" w:rsidP="007B046A">
      <w:pPr>
        <w:rPr>
          <w:rFonts w:ascii="Arial" w:eastAsia="Times New Roman" w:hAnsi="Arial" w:cs="Arial"/>
          <w:b/>
          <w:sz w:val="20"/>
          <w:szCs w:val="20"/>
          <w:lang w:eastAsia="pl-PL"/>
        </w:rPr>
      </w:pPr>
    </w:p>
    <w:p w14:paraId="19232DB6" w14:textId="1C6441A6" w:rsidR="006D7D5F" w:rsidRPr="001D4A54" w:rsidRDefault="006D7D5F" w:rsidP="007B046A">
      <w:pPr>
        <w:rPr>
          <w:rFonts w:ascii="Arial" w:eastAsia="Times New Roman" w:hAnsi="Arial" w:cs="Arial"/>
          <w:b/>
          <w:sz w:val="20"/>
          <w:szCs w:val="20"/>
          <w:lang w:eastAsia="pl-PL"/>
        </w:rPr>
      </w:pPr>
    </w:p>
    <w:p w14:paraId="4D37319B" w14:textId="6811AF8F" w:rsidR="006D7D5F" w:rsidRPr="001D4A54" w:rsidRDefault="006D7D5F" w:rsidP="007B046A">
      <w:pPr>
        <w:rPr>
          <w:rFonts w:ascii="Arial" w:eastAsia="Times New Roman" w:hAnsi="Arial" w:cs="Arial"/>
          <w:b/>
          <w:sz w:val="20"/>
          <w:szCs w:val="20"/>
          <w:lang w:eastAsia="pl-PL"/>
        </w:rPr>
      </w:pPr>
    </w:p>
    <w:p w14:paraId="0988F7F0" w14:textId="77777777" w:rsidR="006D7D5F" w:rsidRPr="001D4A54" w:rsidRDefault="006D7D5F" w:rsidP="007B046A">
      <w:pPr>
        <w:rPr>
          <w:rFonts w:ascii="Arial" w:eastAsia="Times New Roman" w:hAnsi="Arial" w:cs="Arial"/>
          <w:b/>
          <w:sz w:val="20"/>
          <w:szCs w:val="20"/>
          <w:lang w:eastAsia="pl-PL"/>
        </w:rPr>
      </w:pPr>
    </w:p>
    <w:p w14:paraId="3BA1157A" w14:textId="77777777" w:rsidR="00ED4C42" w:rsidRPr="001D4A54" w:rsidRDefault="00ED4C42" w:rsidP="007B046A">
      <w:pPr>
        <w:rPr>
          <w:rFonts w:ascii="Arial" w:eastAsia="Times New Roman" w:hAnsi="Arial" w:cs="Arial"/>
          <w:b/>
          <w:sz w:val="20"/>
          <w:szCs w:val="20"/>
          <w:lang w:eastAsia="pl-PL"/>
        </w:rPr>
      </w:pPr>
    </w:p>
    <w:p w14:paraId="2DC1C26A" w14:textId="77777777" w:rsidR="00ED4C42" w:rsidRPr="001D4A54" w:rsidRDefault="00ED4C42" w:rsidP="007B046A">
      <w:pPr>
        <w:rPr>
          <w:rFonts w:ascii="Arial" w:eastAsia="Times New Roman" w:hAnsi="Arial" w:cs="Arial"/>
          <w:b/>
          <w:sz w:val="20"/>
          <w:szCs w:val="20"/>
          <w:lang w:eastAsia="pl-PL"/>
        </w:rPr>
      </w:pPr>
    </w:p>
    <w:p w14:paraId="7D4C25DC" w14:textId="77777777" w:rsidR="00ED4C42" w:rsidRPr="001D4A54" w:rsidRDefault="00ED4C42" w:rsidP="007B046A">
      <w:pPr>
        <w:rPr>
          <w:rFonts w:ascii="Arial" w:eastAsia="Times New Roman" w:hAnsi="Arial" w:cs="Arial"/>
          <w:b/>
          <w:sz w:val="20"/>
          <w:szCs w:val="20"/>
          <w:lang w:eastAsia="pl-PL"/>
        </w:rPr>
      </w:pPr>
    </w:p>
    <w:p w14:paraId="6D556274" w14:textId="77777777" w:rsidR="00AE712F" w:rsidRPr="001D4A54" w:rsidRDefault="00AE712F" w:rsidP="00ED4C42">
      <w:pPr>
        <w:rPr>
          <w:rFonts w:ascii="Arial" w:eastAsia="Times New Roman" w:hAnsi="Arial" w:cs="Arial"/>
          <w:b/>
          <w:sz w:val="20"/>
          <w:szCs w:val="20"/>
          <w:lang w:eastAsia="pl-PL"/>
        </w:rPr>
      </w:pPr>
    </w:p>
    <w:p w14:paraId="7FAEEDF4" w14:textId="77777777" w:rsidR="00ED4C42" w:rsidRPr="001D4A54" w:rsidRDefault="00ED4C42" w:rsidP="00ED4C42">
      <w:pPr>
        <w:rPr>
          <w:rFonts w:ascii="Arial" w:eastAsia="Times New Roman" w:hAnsi="Arial" w:cs="Arial"/>
          <w:b/>
          <w:sz w:val="20"/>
          <w:szCs w:val="20"/>
          <w:lang w:eastAsia="pl-PL"/>
        </w:rPr>
      </w:pPr>
      <w:r w:rsidRPr="001D4A54">
        <w:rPr>
          <w:rFonts w:ascii="Arial" w:eastAsia="Times New Roman" w:hAnsi="Arial" w:cs="Arial"/>
          <w:b/>
          <w:sz w:val="20"/>
          <w:szCs w:val="20"/>
          <w:lang w:eastAsia="pl-PL"/>
        </w:rPr>
        <w:lastRenderedPageBreak/>
        <w:t xml:space="preserve"> Załącznik nr 4 do SWZ</w:t>
      </w:r>
      <w:r w:rsidR="00AE712F" w:rsidRPr="001D4A54">
        <w:rPr>
          <w:rFonts w:ascii="Arial" w:eastAsia="Times New Roman" w:hAnsi="Arial" w:cs="Arial"/>
          <w:b/>
          <w:sz w:val="20"/>
          <w:szCs w:val="20"/>
          <w:lang w:eastAsia="pl-PL"/>
        </w:rPr>
        <w:t xml:space="preserve"> - </w:t>
      </w:r>
      <w:r w:rsidRPr="001D4A54">
        <w:rPr>
          <w:rFonts w:ascii="Arial" w:hAnsi="Arial" w:cs="Arial"/>
          <w:b/>
          <w:sz w:val="20"/>
          <w:szCs w:val="20"/>
        </w:rPr>
        <w:t>Projektowane postanowienia umowy;</w:t>
      </w:r>
    </w:p>
    <w:p w14:paraId="74EBA68B" w14:textId="77777777" w:rsidR="00ED4C42" w:rsidRPr="001D4A54" w:rsidRDefault="00ED4C42" w:rsidP="007B046A">
      <w:pPr>
        <w:rPr>
          <w:rFonts w:ascii="Arial" w:eastAsia="Times New Roman" w:hAnsi="Arial" w:cs="Arial"/>
          <w:b/>
          <w:sz w:val="20"/>
          <w:szCs w:val="20"/>
          <w:lang w:eastAsia="pl-PL"/>
        </w:rPr>
      </w:pPr>
    </w:p>
    <w:p w14:paraId="779F2C25" w14:textId="77777777" w:rsidR="00DB6CD6" w:rsidRPr="001D4A54" w:rsidRDefault="00DB6CD6" w:rsidP="00DB6CD6">
      <w:pPr>
        <w:keepNext/>
        <w:keepLines/>
        <w:widowControl w:val="0"/>
        <w:spacing w:before="480" w:after="0" w:line="276" w:lineRule="auto"/>
        <w:jc w:val="center"/>
        <w:outlineLvl w:val="0"/>
        <w:rPr>
          <w:rFonts w:eastAsiaTheme="majorEastAsia" w:cstheme="majorBidi"/>
          <w:b/>
          <w:bCs/>
        </w:rPr>
      </w:pPr>
      <w:bookmarkStart w:id="6" w:name="_§_1."/>
      <w:bookmarkEnd w:id="6"/>
      <w:r w:rsidRPr="001D4A54">
        <w:rPr>
          <w:rFonts w:eastAsiaTheme="majorEastAsia" w:cstheme="majorBidi"/>
          <w:b/>
          <w:bCs/>
        </w:rPr>
        <w:t>PROJEKTOWANE POSTANOWIENIA UMOWY</w:t>
      </w:r>
    </w:p>
    <w:p w14:paraId="306D7B82" w14:textId="77777777" w:rsidR="00DB6CD6" w:rsidRPr="001D4A54" w:rsidRDefault="00DB6CD6" w:rsidP="00DB6CD6">
      <w:pPr>
        <w:keepNext/>
        <w:keepLines/>
        <w:widowControl w:val="0"/>
        <w:spacing w:before="480" w:after="0" w:line="276" w:lineRule="auto"/>
        <w:jc w:val="center"/>
        <w:outlineLvl w:val="0"/>
        <w:rPr>
          <w:rFonts w:eastAsiaTheme="majorEastAsia" w:cstheme="majorBidi"/>
          <w:b/>
          <w:bCs/>
        </w:rPr>
      </w:pPr>
      <w:r w:rsidRPr="001D4A54">
        <w:rPr>
          <w:rFonts w:eastAsiaTheme="majorEastAsia" w:cstheme="majorBidi"/>
          <w:b/>
          <w:bCs/>
        </w:rPr>
        <w:t>§ 1.</w:t>
      </w:r>
    </w:p>
    <w:p w14:paraId="7327EBA3" w14:textId="77777777" w:rsidR="00DB6CD6" w:rsidRPr="001D4A54" w:rsidRDefault="00DB6CD6" w:rsidP="00DB6CD6">
      <w:pPr>
        <w:widowControl w:val="0"/>
        <w:spacing w:after="0" w:line="276" w:lineRule="auto"/>
        <w:jc w:val="center"/>
        <w:rPr>
          <w:b/>
        </w:rPr>
      </w:pPr>
      <w:r w:rsidRPr="001D4A54">
        <w:rPr>
          <w:b/>
        </w:rPr>
        <w:t>Przedmiot umowy</w:t>
      </w:r>
    </w:p>
    <w:p w14:paraId="5D87BC02" w14:textId="0B910CA3" w:rsidR="00DB6CD6" w:rsidRPr="001D4A54" w:rsidRDefault="00DB6CD6" w:rsidP="00DB6CD6">
      <w:pPr>
        <w:widowControl w:val="0"/>
        <w:numPr>
          <w:ilvl w:val="0"/>
          <w:numId w:val="53"/>
        </w:numPr>
        <w:spacing w:after="0" w:line="276" w:lineRule="auto"/>
        <w:jc w:val="both"/>
      </w:pPr>
      <w:r w:rsidRPr="001D4A54">
        <w:t xml:space="preserve">Przedmiotem niniejszej umowy jest dostawa i montaż fabrycznie nowych regałów jezdnych i stacjonarnych (dalej </w:t>
      </w:r>
      <w:r w:rsidR="00790775">
        <w:t>zwane „</w:t>
      </w:r>
      <w:r w:rsidRPr="001D4A54">
        <w:t>Regał</w:t>
      </w:r>
      <w:r w:rsidR="00790775">
        <w:t>ami” lub „przedmiotem umowy”</w:t>
      </w:r>
      <w:r w:rsidRPr="001D4A54">
        <w:t xml:space="preserve">) do magazynów nr </w:t>
      </w:r>
      <w:r w:rsidR="00BE00EF">
        <w:t>01</w:t>
      </w:r>
      <w:r w:rsidRPr="001D4A54">
        <w:t xml:space="preserve"> i </w:t>
      </w:r>
      <w:r w:rsidR="00BE00EF">
        <w:t>02</w:t>
      </w:r>
      <w:r w:rsidRPr="001D4A54">
        <w:t xml:space="preserve"> Archiwum Akt Nowych w Warszawie, przy ul. Hankiewicza 1  na warunkach określonych niniejszą umową oraz opisem przedmiotu zamówienia wraz z załącznikami.</w:t>
      </w:r>
      <w:r w:rsidRPr="001D4A54">
        <w:rPr>
          <w:vertAlign w:val="superscript"/>
        </w:rPr>
        <w:footnoteReference w:id="2"/>
      </w:r>
    </w:p>
    <w:p w14:paraId="3B4472DE" w14:textId="233F4FAD" w:rsidR="00DB6CD6" w:rsidRPr="001D4A54" w:rsidRDefault="00DB6CD6" w:rsidP="00DB6CD6">
      <w:pPr>
        <w:widowControl w:val="0"/>
        <w:numPr>
          <w:ilvl w:val="0"/>
          <w:numId w:val="53"/>
        </w:numPr>
        <w:spacing w:after="0" w:line="276" w:lineRule="auto"/>
        <w:jc w:val="both"/>
      </w:pPr>
      <w:r w:rsidRPr="001D4A54">
        <w:t xml:space="preserve">Szczegółowy zakres </w:t>
      </w:r>
      <w:r w:rsidR="00790775">
        <w:t xml:space="preserve">przedmiotu umowy w zakresie </w:t>
      </w:r>
      <w:r w:rsidRPr="001D4A54">
        <w:t>dostarczanych Regałów wraz z ich parametrami został określony w Projekcie rozmieszczenia regałów jezdnych i stacjonarnych.</w:t>
      </w:r>
    </w:p>
    <w:p w14:paraId="4BF775D4" w14:textId="77777777" w:rsidR="00DB6CD6" w:rsidRPr="001D4A54" w:rsidRDefault="00DB6CD6" w:rsidP="00DB6CD6">
      <w:pPr>
        <w:widowControl w:val="0"/>
        <w:numPr>
          <w:ilvl w:val="0"/>
          <w:numId w:val="64"/>
        </w:numPr>
        <w:spacing w:after="0" w:line="276" w:lineRule="auto"/>
        <w:jc w:val="both"/>
      </w:pPr>
      <w:r w:rsidRPr="001D4A54">
        <w:t xml:space="preserve">Wykonawca oświadcza, że zapoznał się z dokumentacją wskazaną w ust. 1 i 2, z terenem prowadzenia prac oraz warunkami wykonywania prac celem dokonania własnych obmiarów oraz kompletem dokumentacji, w tym wymaganymi przez Zamawiającego terminami realizacji zadania. </w:t>
      </w:r>
    </w:p>
    <w:p w14:paraId="6F703548" w14:textId="77777777" w:rsidR="00DB6CD6" w:rsidRPr="001D4A54" w:rsidRDefault="00DB6CD6" w:rsidP="00DB6CD6">
      <w:pPr>
        <w:widowControl w:val="0"/>
        <w:numPr>
          <w:ilvl w:val="0"/>
          <w:numId w:val="64"/>
        </w:numPr>
        <w:spacing w:after="0" w:line="276" w:lineRule="auto"/>
        <w:jc w:val="both"/>
      </w:pPr>
      <w:r w:rsidRPr="001D4A54">
        <w:t xml:space="preserve">Wykonawca ponosi pełną odpowiedzialność za skutki braku lub mylnego rozpoznania warunków realizacji niniejszego zamówienia. Wykonawca oświadcza, że podejmuje się wykonać niniejszą umowę zgodnie ze wskazaną powyżej dokumentacją oraz zgodnie z zasadami ustalonymi </w:t>
      </w:r>
      <w:r w:rsidRPr="001D4A54">
        <w:br/>
        <w:t>w niniejszej Umowie.</w:t>
      </w:r>
    </w:p>
    <w:p w14:paraId="3EB9013E" w14:textId="666F78B8" w:rsidR="00DB6CD6" w:rsidRPr="001D4A54" w:rsidRDefault="00DB6CD6" w:rsidP="00DB6CD6">
      <w:pPr>
        <w:widowControl w:val="0"/>
        <w:numPr>
          <w:ilvl w:val="0"/>
          <w:numId w:val="64"/>
        </w:numPr>
        <w:spacing w:after="0" w:line="276" w:lineRule="auto"/>
        <w:jc w:val="both"/>
      </w:pPr>
      <w:r w:rsidRPr="001D4A54">
        <w:t xml:space="preserve">Wykonawca oświadcza, że znany jest mu aktualny stan terenu i pomieszczeń </w:t>
      </w:r>
      <w:r w:rsidRPr="001D4A54">
        <w:br/>
        <w:t xml:space="preserve">w których roboty będą wykonywane. </w:t>
      </w:r>
      <w:r w:rsidR="005619A2">
        <w:t xml:space="preserve">Wykonawca przyjmuje do wiadomości, że dostawa i montaż Regałów, w tym prace przygotowawcze mogą być prowadzone wyłącznie w dni robocze od poniedziałku do piątku w godzinach od 07:00 do 19:00. Prowadzenie prac poza tymi godzinami wymaga każdorazowo zgody Zamawiającego. </w:t>
      </w:r>
    </w:p>
    <w:p w14:paraId="5A718B8D" w14:textId="569E76B2" w:rsidR="00DB6CD6" w:rsidRPr="001D4A54" w:rsidRDefault="00DB6CD6" w:rsidP="00DB6CD6">
      <w:pPr>
        <w:widowControl w:val="0"/>
        <w:numPr>
          <w:ilvl w:val="0"/>
          <w:numId w:val="64"/>
        </w:numPr>
        <w:spacing w:after="0" w:line="276" w:lineRule="auto"/>
        <w:jc w:val="both"/>
      </w:pPr>
      <w:r w:rsidRPr="001D4A54">
        <w:t xml:space="preserve">Wykonawca oświadcza, że na dzień zawarcia umowy nie są mu znane jakiekolwiek przeszkody w </w:t>
      </w:r>
      <w:r w:rsidR="00790775">
        <w:t>realizacji przedmiotu umowy</w:t>
      </w:r>
      <w:r w:rsidRPr="001D4A54">
        <w:t xml:space="preserve">, które uniemożliwiałyby terminową dostawę i montaż Regałów. </w:t>
      </w:r>
    </w:p>
    <w:p w14:paraId="51038CDE" w14:textId="77777777" w:rsidR="00DB6CD6" w:rsidRPr="001D4A54" w:rsidRDefault="00DB6CD6" w:rsidP="00DB6CD6">
      <w:pPr>
        <w:keepNext/>
        <w:keepLines/>
        <w:widowControl w:val="0"/>
        <w:spacing w:after="0" w:line="276" w:lineRule="auto"/>
        <w:jc w:val="center"/>
        <w:outlineLvl w:val="0"/>
        <w:rPr>
          <w:rFonts w:eastAsiaTheme="majorEastAsia" w:cstheme="majorBidi"/>
          <w:b/>
          <w:bCs/>
        </w:rPr>
      </w:pPr>
    </w:p>
    <w:p w14:paraId="10400907" w14:textId="77777777" w:rsidR="00DB6CD6" w:rsidRPr="001D4A54" w:rsidRDefault="00DB6CD6" w:rsidP="00DB6CD6">
      <w:pPr>
        <w:keepNext/>
        <w:keepLines/>
        <w:widowControl w:val="0"/>
        <w:spacing w:after="0" w:line="276" w:lineRule="auto"/>
        <w:jc w:val="center"/>
        <w:outlineLvl w:val="0"/>
        <w:rPr>
          <w:rFonts w:eastAsiaTheme="majorEastAsia" w:cstheme="majorBidi"/>
          <w:b/>
          <w:bCs/>
        </w:rPr>
      </w:pPr>
      <w:r w:rsidRPr="001D4A54">
        <w:rPr>
          <w:rFonts w:eastAsiaTheme="majorEastAsia" w:cstheme="majorBidi"/>
          <w:b/>
          <w:bCs/>
        </w:rPr>
        <w:t>§ 2.</w:t>
      </w:r>
    </w:p>
    <w:p w14:paraId="03A705FF" w14:textId="77777777" w:rsidR="00DB6CD6" w:rsidRPr="001D4A54" w:rsidRDefault="00DB6CD6" w:rsidP="00DB6CD6">
      <w:pPr>
        <w:widowControl w:val="0"/>
        <w:spacing w:after="0" w:line="276" w:lineRule="auto"/>
        <w:jc w:val="center"/>
        <w:rPr>
          <w:b/>
        </w:rPr>
      </w:pPr>
      <w:r w:rsidRPr="001D4A54">
        <w:rPr>
          <w:b/>
        </w:rPr>
        <w:t>Ogólne warunki realizacji umowy</w:t>
      </w:r>
    </w:p>
    <w:p w14:paraId="399DC0CF" w14:textId="77777777" w:rsidR="00DB6CD6" w:rsidRPr="001D4A54" w:rsidRDefault="00DB6CD6" w:rsidP="00DB6CD6">
      <w:pPr>
        <w:widowControl w:val="0"/>
        <w:numPr>
          <w:ilvl w:val="0"/>
          <w:numId w:val="52"/>
        </w:numPr>
        <w:spacing w:after="0" w:line="276" w:lineRule="auto"/>
        <w:jc w:val="both"/>
      </w:pPr>
      <w:r w:rsidRPr="001D4A54">
        <w:t>Wykonawca wykona przedmiot umowy w nieprzekraczalnym terminie ……… dni od dnia podpisania umowy</w:t>
      </w:r>
      <w:r w:rsidRPr="001D4A54">
        <w:rPr>
          <w:vertAlign w:val="superscript"/>
        </w:rPr>
        <w:footnoteReference w:id="3"/>
      </w:r>
      <w:r w:rsidRPr="001D4A54">
        <w:t>.</w:t>
      </w:r>
    </w:p>
    <w:p w14:paraId="73FA8F60" w14:textId="77777777" w:rsidR="00DB6CD6" w:rsidRPr="001D4A54" w:rsidRDefault="00DB6CD6" w:rsidP="00DB6CD6">
      <w:pPr>
        <w:widowControl w:val="0"/>
        <w:numPr>
          <w:ilvl w:val="0"/>
          <w:numId w:val="52"/>
        </w:numPr>
        <w:spacing w:after="0" w:line="276" w:lineRule="auto"/>
        <w:jc w:val="both"/>
      </w:pPr>
      <w:r w:rsidRPr="001D4A54">
        <w:t>Wykonawca w ramach wynagrodzenia ponosi wszelkie koszty wykonania umowy,</w:t>
      </w:r>
      <w:r w:rsidRPr="001D4A54">
        <w:br/>
        <w:t xml:space="preserve"> a w szczególności: cenę Regałów, koszty transportu do miejsca wyznaczonego przez Zamawiającego, koszty ubezpieczenia przedmiotu umowy w transporcie, koszty rozładunku, koszty montażu w tym koszty robocizny i materiałów.</w:t>
      </w:r>
    </w:p>
    <w:p w14:paraId="6E5B4F55" w14:textId="77777777" w:rsidR="00DB6CD6" w:rsidRPr="001D4A54" w:rsidRDefault="00DB6CD6" w:rsidP="00DB6CD6">
      <w:pPr>
        <w:widowControl w:val="0"/>
        <w:numPr>
          <w:ilvl w:val="0"/>
          <w:numId w:val="52"/>
        </w:numPr>
        <w:spacing w:after="0" w:line="276" w:lineRule="auto"/>
        <w:jc w:val="both"/>
      </w:pPr>
      <w:r w:rsidRPr="001D4A54">
        <w:t xml:space="preserve">Cena uwzględnia także koszty ewentualnej naprawy uszkodzenia ścian, posadzek, sufitów oraz innego sprzętu podczas wnoszenia, ustawiania, montażu i uruchamiania przedmiotu niniejszej umowy, co nie zwalnia Wykonawcy z obowiązku zachowania należytej staranności i ostrożności przy wykonaniu przedmiotu umowy. W przypadku uszkodzeń, o których mowa powyżej Wykonawca </w:t>
      </w:r>
      <w:r w:rsidRPr="001D4A54">
        <w:lastRenderedPageBreak/>
        <w:t>zobowiązany jest do ich usunięcia w ramach wynagrodzenia, o którym mowa w § 5 ust. 1 umowy, a w przypadku ich nie usunięcia przez Wykonawcę, Zamawiający upoważniony jest do wykonania naprawy zastępczej na koszt i ryzyko Wykonawcy. W przypadku wykonania zastępczego koszty jego wykonania, Zamawiający, z uwzględnieniem potrąci z wynagrodzenia Wykonawcy, o którym mowa w § 5 ust. 1 umowy.</w:t>
      </w:r>
    </w:p>
    <w:p w14:paraId="3FFF5AA7" w14:textId="77777777" w:rsidR="00DB6CD6" w:rsidRPr="001D4A54" w:rsidRDefault="00DB6CD6" w:rsidP="00DB6CD6">
      <w:pPr>
        <w:widowControl w:val="0"/>
        <w:numPr>
          <w:ilvl w:val="0"/>
          <w:numId w:val="52"/>
        </w:numPr>
        <w:spacing w:after="0" w:line="276" w:lineRule="auto"/>
        <w:jc w:val="both"/>
      </w:pPr>
      <w:r w:rsidRPr="001D4A54">
        <w:t>Wykonanie umowy zostanie potwierdzone przez Strony protokołem odbioru, podpisanym przez przedstawicieli Zamawiającego i Wykonawcy.</w:t>
      </w:r>
    </w:p>
    <w:p w14:paraId="42458C5D" w14:textId="62B9E2D6" w:rsidR="00DB6CD6" w:rsidRPr="001D4A54" w:rsidRDefault="00DB6CD6" w:rsidP="00DB6CD6">
      <w:pPr>
        <w:widowControl w:val="0"/>
        <w:numPr>
          <w:ilvl w:val="0"/>
          <w:numId w:val="52"/>
        </w:numPr>
        <w:spacing w:after="0" w:line="276" w:lineRule="auto"/>
        <w:jc w:val="both"/>
      </w:pPr>
      <w:r w:rsidRPr="001D4A54">
        <w:t xml:space="preserve">Jeżeli w toku czynności odbioru dostawy i montażu zostaną stwierdzone wady </w:t>
      </w:r>
      <w:r w:rsidR="001033E2">
        <w:t xml:space="preserve">dostawy i </w:t>
      </w:r>
      <w:r w:rsidRPr="001D4A54">
        <w:t>montażu, dostarcz</w:t>
      </w:r>
      <w:r w:rsidR="001033E2">
        <w:t>onego</w:t>
      </w:r>
      <w:r w:rsidRPr="001D4A54">
        <w:t xml:space="preserve"> przez Wykonawcę </w:t>
      </w:r>
      <w:r w:rsidR="001033E2">
        <w:t xml:space="preserve">przedmiotu umowy </w:t>
      </w:r>
      <w:r w:rsidRPr="001D4A54">
        <w:t xml:space="preserve">wynikające z niewłaściwej konserwacji albo niewłaściwego ich </w:t>
      </w:r>
      <w:r w:rsidR="001033E2">
        <w:t xml:space="preserve">montażu, </w:t>
      </w:r>
      <w:r w:rsidRPr="001D4A54">
        <w:t xml:space="preserve">demontażu, transportu, przechowywania lub ponownego montażu to Zamawiającemu przysługują następujące uprawnienia: </w:t>
      </w:r>
    </w:p>
    <w:p w14:paraId="0126A182" w14:textId="77777777" w:rsidR="00DB6CD6" w:rsidRPr="001D4A54" w:rsidRDefault="00DB6CD6" w:rsidP="00DB6CD6">
      <w:pPr>
        <w:widowControl w:val="0"/>
        <w:numPr>
          <w:ilvl w:val="0"/>
          <w:numId w:val="54"/>
        </w:numPr>
        <w:spacing w:after="0" w:line="276" w:lineRule="auto"/>
        <w:jc w:val="both"/>
      </w:pPr>
      <w:r w:rsidRPr="001D4A54">
        <w:t>jeżeli wady nadają się do usunięcia, może odmówić odbioru do czasu usunięcia wad,</w:t>
      </w:r>
    </w:p>
    <w:p w14:paraId="420EA3E9" w14:textId="77777777" w:rsidR="00DB6CD6" w:rsidRPr="001D4A54" w:rsidRDefault="00DB6CD6" w:rsidP="00DB6CD6">
      <w:pPr>
        <w:widowControl w:val="0"/>
        <w:numPr>
          <w:ilvl w:val="0"/>
          <w:numId w:val="54"/>
        </w:numPr>
        <w:spacing w:after="0" w:line="276" w:lineRule="auto"/>
        <w:jc w:val="both"/>
      </w:pPr>
      <w:r w:rsidRPr="001D4A54">
        <w:t>jeżeli wady nie nadają się do usunięcia to:</w:t>
      </w:r>
    </w:p>
    <w:p w14:paraId="46B2F783" w14:textId="104004AF" w:rsidR="00DB6CD6" w:rsidRPr="001D4A54" w:rsidRDefault="00DB6CD6" w:rsidP="00DB6CD6">
      <w:pPr>
        <w:widowControl w:val="0"/>
        <w:numPr>
          <w:ilvl w:val="0"/>
          <w:numId w:val="55"/>
        </w:numPr>
        <w:spacing w:after="0" w:line="276" w:lineRule="auto"/>
        <w:jc w:val="both"/>
      </w:pPr>
      <w:r w:rsidRPr="001D4A54">
        <w:t xml:space="preserve">jeżeli nie uniemożliwiają one użytkowania przedmiotu </w:t>
      </w:r>
      <w:r w:rsidR="001033E2">
        <w:t>umowy</w:t>
      </w:r>
      <w:r w:rsidRPr="001D4A54">
        <w:t xml:space="preserve"> zgodnie </w:t>
      </w:r>
      <w:r w:rsidRPr="001D4A54">
        <w:br/>
        <w:t>z przeznaczeniem, Zamawiający może obniżyć odpowiednio wynagrodzenie Wykonawcy,</w:t>
      </w:r>
    </w:p>
    <w:p w14:paraId="5ACE4809" w14:textId="77777777" w:rsidR="00DB6CD6" w:rsidRPr="001D4A54" w:rsidRDefault="00DB6CD6" w:rsidP="00DB6CD6">
      <w:pPr>
        <w:widowControl w:val="0"/>
        <w:numPr>
          <w:ilvl w:val="0"/>
          <w:numId w:val="55"/>
        </w:numPr>
        <w:spacing w:after="0" w:line="276" w:lineRule="auto"/>
        <w:jc w:val="both"/>
      </w:pPr>
      <w:r w:rsidRPr="001D4A54">
        <w:t>jeżeli wady uniemożliwiają użytkowanie zgodnie z przeznaczeniem Zamawiający może żądać wykonania przedmiotu umowy po raz drugi lub odstąpić od umowy.</w:t>
      </w:r>
    </w:p>
    <w:p w14:paraId="36AE6D3E" w14:textId="77777777" w:rsidR="00DB6CD6" w:rsidRPr="001D4A54" w:rsidRDefault="00DB6CD6" w:rsidP="00DB6CD6">
      <w:pPr>
        <w:widowControl w:val="0"/>
        <w:numPr>
          <w:ilvl w:val="0"/>
          <w:numId w:val="52"/>
        </w:numPr>
        <w:spacing w:after="0" w:line="276" w:lineRule="auto"/>
        <w:jc w:val="both"/>
      </w:pPr>
      <w:r w:rsidRPr="001D4A54">
        <w:t>Wykonawca zobowiązany jest do zawiadomienia Zamawiającego o usunięciu wad.</w:t>
      </w:r>
    </w:p>
    <w:p w14:paraId="5CA1B38C" w14:textId="77777777" w:rsidR="00DB6CD6" w:rsidRPr="001D4A54" w:rsidRDefault="00DB6CD6" w:rsidP="00DB6CD6">
      <w:pPr>
        <w:widowControl w:val="0"/>
        <w:numPr>
          <w:ilvl w:val="0"/>
          <w:numId w:val="52"/>
        </w:numPr>
        <w:spacing w:after="0" w:line="276" w:lineRule="auto"/>
        <w:jc w:val="both"/>
      </w:pPr>
      <w:r w:rsidRPr="001D4A54">
        <w:t>Po protokolarnym stwierdzeniu usunięcia wad i usterek stwierdzonych przy odbiorze przedmiotu umowy i przyjęciu ich przez Zamawiającego jako należycie wykonanych rozpoczynają swój bieg terminy gwarancji i rękojmi.</w:t>
      </w:r>
    </w:p>
    <w:p w14:paraId="4271DB66" w14:textId="77777777" w:rsidR="00DB6CD6" w:rsidRPr="001D4A54" w:rsidRDefault="00DB6CD6" w:rsidP="00DB6CD6">
      <w:pPr>
        <w:keepNext/>
        <w:keepLines/>
        <w:widowControl w:val="0"/>
        <w:spacing w:before="480" w:after="0" w:line="276" w:lineRule="auto"/>
        <w:jc w:val="center"/>
        <w:outlineLvl w:val="0"/>
        <w:rPr>
          <w:rFonts w:eastAsiaTheme="majorEastAsia" w:cstheme="majorBidi"/>
          <w:b/>
          <w:bCs/>
        </w:rPr>
      </w:pPr>
      <w:r w:rsidRPr="001D4A54">
        <w:rPr>
          <w:rFonts w:eastAsiaTheme="majorEastAsia" w:cstheme="majorBidi"/>
          <w:b/>
          <w:bCs/>
        </w:rPr>
        <w:t>§ 3.</w:t>
      </w:r>
    </w:p>
    <w:p w14:paraId="24FAB438" w14:textId="77777777" w:rsidR="00DB6CD6" w:rsidRPr="001D4A54" w:rsidRDefault="00DB6CD6" w:rsidP="00DB6CD6">
      <w:pPr>
        <w:widowControl w:val="0"/>
        <w:spacing w:after="0" w:line="276" w:lineRule="auto"/>
        <w:jc w:val="center"/>
        <w:rPr>
          <w:b/>
        </w:rPr>
      </w:pPr>
      <w:r w:rsidRPr="001D4A54">
        <w:rPr>
          <w:b/>
        </w:rPr>
        <w:t>Obowiązki Wykonawcy</w:t>
      </w:r>
    </w:p>
    <w:p w14:paraId="40E08BDB" w14:textId="0D35BCF5" w:rsidR="00DB6CD6" w:rsidRPr="001D4A54" w:rsidRDefault="00014E12" w:rsidP="00DB6CD6">
      <w:pPr>
        <w:widowControl w:val="0"/>
        <w:spacing w:after="0" w:line="276" w:lineRule="auto"/>
        <w:jc w:val="both"/>
      </w:pPr>
      <w:r>
        <w:t xml:space="preserve">1. </w:t>
      </w:r>
      <w:r w:rsidR="00DB6CD6" w:rsidRPr="001D4A54">
        <w:t xml:space="preserve">Do obowiązków Wykonawcy w ramach określonego w niniejszej umowie wynagrodzenia należy, w szczególności: </w:t>
      </w:r>
    </w:p>
    <w:p w14:paraId="01621D4A" w14:textId="77777777" w:rsidR="00DB6CD6" w:rsidRPr="001D4A54" w:rsidRDefault="00DB6CD6" w:rsidP="00DB6CD6">
      <w:pPr>
        <w:widowControl w:val="0"/>
        <w:numPr>
          <w:ilvl w:val="0"/>
          <w:numId w:val="56"/>
        </w:numPr>
        <w:spacing w:after="0" w:line="276" w:lineRule="auto"/>
        <w:jc w:val="both"/>
      </w:pPr>
      <w:r w:rsidRPr="001D4A54">
        <w:t>przygotowanie magazynów do montażu Regałów poprzez przeprowadzenie niezbędnych prac;</w:t>
      </w:r>
    </w:p>
    <w:p w14:paraId="2C0A535C" w14:textId="77777777" w:rsidR="00DB6CD6" w:rsidRPr="001D4A54" w:rsidRDefault="00DB6CD6" w:rsidP="00DB6CD6">
      <w:pPr>
        <w:widowControl w:val="0"/>
        <w:numPr>
          <w:ilvl w:val="0"/>
          <w:numId w:val="56"/>
        </w:numPr>
        <w:spacing w:after="0" w:line="276" w:lineRule="auto"/>
        <w:jc w:val="both"/>
      </w:pPr>
      <w:r w:rsidRPr="001D4A54">
        <w:t>dostawa i montaż urządzeń Regałów,</w:t>
      </w:r>
    </w:p>
    <w:p w14:paraId="232CC219" w14:textId="77777777" w:rsidR="00DB6CD6" w:rsidRPr="001D4A54" w:rsidRDefault="00DB6CD6" w:rsidP="00DB6CD6">
      <w:pPr>
        <w:widowControl w:val="0"/>
        <w:numPr>
          <w:ilvl w:val="0"/>
          <w:numId w:val="56"/>
        </w:numPr>
        <w:spacing w:after="0" w:line="276" w:lineRule="auto"/>
        <w:jc w:val="both"/>
      </w:pPr>
      <w:r w:rsidRPr="001D4A54">
        <w:t xml:space="preserve">dostarczenie Zamawiającemu wraz z dostawą Regałów instrukcji obsługi technicznej wraz z danymi technicznymi w języku polskim. </w:t>
      </w:r>
    </w:p>
    <w:p w14:paraId="071EF79D" w14:textId="77777777" w:rsidR="00DB6CD6" w:rsidRPr="001D4A54" w:rsidRDefault="00DB6CD6" w:rsidP="00DB6CD6">
      <w:pPr>
        <w:widowControl w:val="0"/>
        <w:numPr>
          <w:ilvl w:val="0"/>
          <w:numId w:val="56"/>
        </w:numPr>
        <w:spacing w:after="0" w:line="276" w:lineRule="auto"/>
        <w:jc w:val="both"/>
      </w:pPr>
      <w:r w:rsidRPr="001D4A54">
        <w:t>wykonanie przedmiotu umowy z najwyższą starannością, zgodnie z przekazanymi przez Zamawiającego dokumentami, zasadami wiedzy technicznej;</w:t>
      </w:r>
    </w:p>
    <w:p w14:paraId="4A0DF88C" w14:textId="12799069" w:rsidR="00DB6CD6" w:rsidRPr="001D4A54" w:rsidRDefault="00DB6CD6" w:rsidP="00DB6CD6">
      <w:pPr>
        <w:widowControl w:val="0"/>
        <w:numPr>
          <w:ilvl w:val="0"/>
          <w:numId w:val="56"/>
        </w:numPr>
        <w:spacing w:after="0" w:line="276" w:lineRule="auto"/>
        <w:jc w:val="both"/>
      </w:pPr>
      <w:r w:rsidRPr="001D4A54">
        <w:t>uporządkowanie pomieszczeń objętych montażem i przekazanie ich  Zamawiającemu nie późni</w:t>
      </w:r>
      <w:r w:rsidR="009608E1">
        <w:t>e</w:t>
      </w:r>
      <w:r w:rsidRPr="001D4A54">
        <w:t>j niż w terminie zgłoszenia osiągnięcia gotowości do odbioru,</w:t>
      </w:r>
    </w:p>
    <w:p w14:paraId="1504DF07" w14:textId="34F2E7B1" w:rsidR="00DB6CD6" w:rsidRPr="001D4A54" w:rsidRDefault="00DB6CD6" w:rsidP="00DB6CD6">
      <w:pPr>
        <w:widowControl w:val="0"/>
        <w:numPr>
          <w:ilvl w:val="0"/>
          <w:numId w:val="56"/>
        </w:numPr>
        <w:spacing w:after="0" w:line="276" w:lineRule="auto"/>
        <w:jc w:val="both"/>
      </w:pPr>
      <w:r w:rsidRPr="001D4A54">
        <w:t>odpowiedzialność za pomieszczenia</w:t>
      </w:r>
      <w:r w:rsidR="0018334B">
        <w:t>,</w:t>
      </w:r>
      <w:r w:rsidRPr="001D4A54">
        <w:t xml:space="preserve"> w których będzie wykonywany montaż</w:t>
      </w:r>
      <w:r w:rsidR="0018334B">
        <w:t>,</w:t>
      </w:r>
      <w:r w:rsidRPr="001D4A54">
        <w:t xml:space="preserve"> od momentu protokolarnego przejęcia magazynów, do czasu odbioru przedmiotu umowy,</w:t>
      </w:r>
    </w:p>
    <w:p w14:paraId="76ECC856" w14:textId="1A04FD15" w:rsidR="00DB6CD6" w:rsidRPr="001D4A54" w:rsidRDefault="00DB6CD6" w:rsidP="00DB6CD6">
      <w:pPr>
        <w:widowControl w:val="0"/>
        <w:numPr>
          <w:ilvl w:val="0"/>
          <w:numId w:val="56"/>
        </w:numPr>
        <w:spacing w:after="0" w:line="276" w:lineRule="auto"/>
        <w:jc w:val="both"/>
      </w:pPr>
      <w:r w:rsidRPr="001D4A54">
        <w:t xml:space="preserve">zapewnienie do wykonywania czynności będących przedmiotem umowy personelu posiadającego odpowiednie kwalifikacje i uprawnienia, </w:t>
      </w:r>
      <w:r w:rsidR="001033E2">
        <w:t>zgodnie z obowiązującymi przepisami prawa</w:t>
      </w:r>
      <w:r w:rsidRPr="001D4A54">
        <w:t>;</w:t>
      </w:r>
    </w:p>
    <w:p w14:paraId="141E4205" w14:textId="4C6DCEEB" w:rsidR="000B04F1" w:rsidRDefault="00DB6CD6" w:rsidP="00DB6CD6">
      <w:pPr>
        <w:widowControl w:val="0"/>
        <w:numPr>
          <w:ilvl w:val="0"/>
          <w:numId w:val="56"/>
        </w:numPr>
        <w:spacing w:after="0" w:line="276" w:lineRule="auto"/>
        <w:jc w:val="both"/>
      </w:pPr>
      <w:r w:rsidRPr="001D4A54">
        <w:t>dokonanie</w:t>
      </w:r>
      <w:r w:rsidR="001033E2">
        <w:t>, jeśli będą konieczne,</w:t>
      </w:r>
      <w:r w:rsidRPr="001D4A54">
        <w:t xml:space="preserve"> wszystkich zgłoszeń wynikających z </w:t>
      </w:r>
      <w:r w:rsidR="001033E2">
        <w:t xml:space="preserve">powszechnie obowiązujących przepisów prawa </w:t>
      </w:r>
      <w:r w:rsidRPr="001D4A54">
        <w:t>oraz uzyskanie wszelkich wymaganych zgód od właściwych organów, niezbędnych w celu wykonania umowy, o ile takie są wymagane zgodnie z przepisami obowiązującego prawa</w:t>
      </w:r>
      <w:r w:rsidR="00014E12">
        <w:t>.</w:t>
      </w:r>
    </w:p>
    <w:p w14:paraId="619EB7FA" w14:textId="0CCF9222" w:rsidR="00014E12" w:rsidRPr="001D4A54" w:rsidRDefault="00014E12" w:rsidP="00BE00EF">
      <w:pPr>
        <w:widowControl w:val="0"/>
        <w:spacing w:after="0" w:line="276" w:lineRule="auto"/>
        <w:jc w:val="both"/>
      </w:pPr>
      <w:r>
        <w:t>2. W</w:t>
      </w:r>
      <w:r w:rsidR="005619A2">
        <w:t xml:space="preserve">ykonawca w terminie 7 dni od dnia podpisania, nie później jednak niż przed rozpoczęciem dostawy </w:t>
      </w:r>
      <w:r w:rsidR="005619A2">
        <w:lastRenderedPageBreak/>
        <w:t>przedstawi Zamawiającemu próbki Regałów</w:t>
      </w:r>
      <w:r w:rsidR="00A95D25">
        <w:t>,</w:t>
      </w:r>
      <w:r w:rsidR="005619A2">
        <w:t xml:space="preserve"> obejmujące co najmniej elementy wskazane </w:t>
      </w:r>
      <w:r w:rsidR="006B6F41">
        <w:t xml:space="preserve">w </w:t>
      </w:r>
      <w:r w:rsidR="00A95D25" w:rsidRPr="00A95D25">
        <w:t xml:space="preserve">Ekspertyzie </w:t>
      </w:r>
      <w:r w:rsidR="00BE00EF">
        <w:t xml:space="preserve"> budowlanej</w:t>
      </w:r>
      <w:r w:rsidR="00A95D25" w:rsidRPr="00A95D25">
        <w:t xml:space="preserve"> </w:t>
      </w:r>
      <w:r w:rsidR="00BE00EF">
        <w:t xml:space="preserve"> n</w:t>
      </w:r>
      <w:r w:rsidR="00A95D25" w:rsidRPr="00A95D25">
        <w:t>ośności stropów w magazyna</w:t>
      </w:r>
      <w:r w:rsidR="00A95D25">
        <w:t xml:space="preserve">ch archiwalnych nr </w:t>
      </w:r>
      <w:r w:rsidR="00BE00EF">
        <w:t>02</w:t>
      </w:r>
      <w:r w:rsidR="00A95D25">
        <w:t xml:space="preserve"> i </w:t>
      </w:r>
      <w:r w:rsidR="00BE00EF">
        <w:t>01</w:t>
      </w:r>
      <w:r w:rsidR="00A95D25">
        <w:t>.</w:t>
      </w:r>
      <w:r w:rsidR="005619A2">
        <w:t xml:space="preserve"> W przypadku, gdy z przedstawionych próbek będzie wynikać, że oferowane przez Wykonawcę Regały są niezgodne z SWZ, w szczególności ujawnione niezgodności powodują brak kompatybilności z dotychczas zamontowanym regałami, Zamawiający wezwie Wykonawcę do przedstawienia w terminie 14 dni dodatkowych próbek Regałów. Bezskuteczny upływ terminu na dostarczenie dodatkowych próbek lub dostarczenie próbek, które nie potwierdzą zgodności z SWZ będzie uprawniał Zamawiającego do odstąpienia od umowy w całości lub w części według wyboru Zamawiającego.</w:t>
      </w:r>
    </w:p>
    <w:p w14:paraId="30F6BB1D" w14:textId="77777777" w:rsidR="00DB6CD6" w:rsidRPr="001D4A54" w:rsidRDefault="00DB6CD6" w:rsidP="00DB6CD6">
      <w:pPr>
        <w:keepNext/>
        <w:keepLines/>
        <w:widowControl w:val="0"/>
        <w:spacing w:before="480" w:after="0" w:line="276" w:lineRule="auto"/>
        <w:jc w:val="center"/>
        <w:outlineLvl w:val="0"/>
        <w:rPr>
          <w:rFonts w:eastAsiaTheme="majorEastAsia" w:cstheme="majorBidi"/>
          <w:b/>
          <w:bCs/>
        </w:rPr>
      </w:pPr>
      <w:r w:rsidRPr="001D4A54">
        <w:rPr>
          <w:rFonts w:eastAsiaTheme="majorEastAsia" w:cstheme="majorBidi"/>
          <w:b/>
          <w:bCs/>
        </w:rPr>
        <w:t>§ 4.</w:t>
      </w:r>
    </w:p>
    <w:p w14:paraId="0475110B" w14:textId="77777777" w:rsidR="00DB6CD6" w:rsidRPr="001D4A54" w:rsidRDefault="00DB6CD6" w:rsidP="00DB6CD6">
      <w:pPr>
        <w:widowControl w:val="0"/>
        <w:spacing w:after="0" w:line="276" w:lineRule="auto"/>
        <w:jc w:val="center"/>
        <w:rPr>
          <w:b/>
        </w:rPr>
      </w:pPr>
      <w:r w:rsidRPr="001D4A54">
        <w:rPr>
          <w:b/>
        </w:rPr>
        <w:t>Podwykonawcy</w:t>
      </w:r>
    </w:p>
    <w:p w14:paraId="1A1B8DBE" w14:textId="77777777" w:rsidR="00DB6CD6" w:rsidRPr="001D4A54" w:rsidRDefault="00DB6CD6" w:rsidP="00DB6CD6">
      <w:pPr>
        <w:widowControl w:val="0"/>
        <w:numPr>
          <w:ilvl w:val="0"/>
          <w:numId w:val="65"/>
        </w:numPr>
        <w:spacing w:after="0" w:line="276" w:lineRule="auto"/>
        <w:contextualSpacing/>
        <w:jc w:val="both"/>
        <w:rPr>
          <w:rFonts w:eastAsia="Times New Roman" w:cs="Times New Roman"/>
          <w:lang w:eastAsia="pl-PL"/>
        </w:rPr>
      </w:pPr>
      <w:r w:rsidRPr="001D4A54">
        <w:rPr>
          <w:rFonts w:eastAsia="Times New Roman" w:cs="Times New Roman"/>
          <w:lang w:eastAsia="pl-PL"/>
        </w:rPr>
        <w:t>Wykonawca ponosi odpowiedzialność na podstawie Umowy za wszelkie prace oddane do wykonania podwykonawcom, a także za wszystkie działania i zaniechania podwykonawców osób  zatrudnionych i innych osób działających na jego rzecz i na jego zlecenie, jak za działania własne.</w:t>
      </w:r>
    </w:p>
    <w:p w14:paraId="2E197516" w14:textId="77777777" w:rsidR="00DB6CD6" w:rsidRPr="001D4A54" w:rsidRDefault="00DB6CD6" w:rsidP="00DB6CD6">
      <w:pPr>
        <w:widowControl w:val="0"/>
        <w:numPr>
          <w:ilvl w:val="0"/>
          <w:numId w:val="65"/>
        </w:numPr>
        <w:spacing w:after="0" w:line="276" w:lineRule="auto"/>
        <w:contextualSpacing/>
        <w:jc w:val="both"/>
        <w:rPr>
          <w:rFonts w:eastAsia="Times New Roman" w:cs="Times New Roman"/>
          <w:lang w:eastAsia="pl-PL"/>
        </w:rPr>
      </w:pPr>
      <w:r w:rsidRPr="001D4A54">
        <w:rPr>
          <w:rFonts w:eastAsia="Times New Roman" w:cs="Times New Roman"/>
          <w:lang w:eastAsia="pl-PL"/>
        </w:rPr>
        <w:t>Zamawiającemu przysługuje prawo żądania od Wykonawcy zmiany podwykonawcy, jeżeli realizuje on powierzone roboty w sposób wadliwy, niezgodny z zapisami Umowy.</w:t>
      </w:r>
    </w:p>
    <w:p w14:paraId="21AD9646" w14:textId="77777777" w:rsidR="00DB6CD6" w:rsidRPr="001D4A54" w:rsidRDefault="00DB6CD6" w:rsidP="00DB6CD6">
      <w:pPr>
        <w:widowControl w:val="0"/>
        <w:numPr>
          <w:ilvl w:val="0"/>
          <w:numId w:val="65"/>
        </w:numPr>
        <w:spacing w:after="0" w:line="276" w:lineRule="auto"/>
        <w:contextualSpacing/>
        <w:jc w:val="both"/>
        <w:rPr>
          <w:rFonts w:eastAsia="Times New Roman" w:cs="Times New Roman"/>
          <w:lang w:eastAsia="pl-PL"/>
        </w:rPr>
      </w:pPr>
      <w:r w:rsidRPr="001D4A54">
        <w:rPr>
          <w:rFonts w:eastAsia="Times New Roman" w:cs="Times New Roman"/>
          <w:lang w:eastAsia="pl-PL"/>
        </w:rPr>
        <w:t>Wykonawca zobowiązany jest do koordynacji prac realizowanych przez podwykonawców.</w:t>
      </w:r>
    </w:p>
    <w:p w14:paraId="1B6AC7A2" w14:textId="2BA7E15E" w:rsidR="00DB6CD6" w:rsidRPr="001D4A54" w:rsidRDefault="00DB6CD6" w:rsidP="00DB6CD6">
      <w:pPr>
        <w:widowControl w:val="0"/>
        <w:numPr>
          <w:ilvl w:val="0"/>
          <w:numId w:val="65"/>
        </w:numPr>
        <w:spacing w:after="0" w:line="276" w:lineRule="auto"/>
        <w:contextualSpacing/>
        <w:jc w:val="both"/>
        <w:rPr>
          <w:rFonts w:eastAsia="Times New Roman" w:cs="Times New Roman"/>
          <w:lang w:eastAsia="pl-PL"/>
        </w:rPr>
      </w:pPr>
      <w:r w:rsidRPr="001D4A54">
        <w:rPr>
          <w:rFonts w:eastAsia="Times New Roman" w:cs="Times New Roman"/>
          <w:lang w:eastAsia="pl-PL"/>
        </w:rPr>
        <w:t xml:space="preserve">W przypadku zamiaru zawarcia przez Wykonawcę umowy z podwykonawcą, której przedmiotem </w:t>
      </w:r>
      <w:r w:rsidR="006B6F41">
        <w:rPr>
          <w:rFonts w:eastAsia="Times New Roman" w:cs="Times New Roman"/>
          <w:lang w:eastAsia="pl-PL"/>
        </w:rPr>
        <w:t>będą</w:t>
      </w:r>
      <w:r w:rsidRPr="001D4A54">
        <w:rPr>
          <w:rFonts w:eastAsia="Times New Roman" w:cs="Times New Roman"/>
          <w:lang w:eastAsia="pl-PL"/>
        </w:rPr>
        <w:t xml:space="preserve"> roboty budowlane Wykonawca będzie zobowiązany do uzyskania uprzedniej zgody Zamawiającego w następującym trybie:</w:t>
      </w:r>
    </w:p>
    <w:p w14:paraId="6A796146" w14:textId="77777777" w:rsidR="00DB6CD6" w:rsidRPr="001D4A54" w:rsidRDefault="00DB6CD6" w:rsidP="00DB6CD6">
      <w:pPr>
        <w:widowControl w:val="0"/>
        <w:numPr>
          <w:ilvl w:val="0"/>
          <w:numId w:val="66"/>
        </w:numPr>
        <w:autoSpaceDE w:val="0"/>
        <w:autoSpaceDN w:val="0"/>
        <w:adjustRightInd w:val="0"/>
        <w:spacing w:after="0" w:line="276" w:lineRule="auto"/>
        <w:ind w:left="709" w:hanging="312"/>
        <w:contextualSpacing/>
        <w:jc w:val="both"/>
        <w:rPr>
          <w:rFonts w:eastAsia="Times New Roman" w:cs="Times New Roman"/>
          <w:lang w:eastAsia="pl-PL"/>
        </w:rPr>
      </w:pPr>
      <w:r w:rsidRPr="001D4A54">
        <w:rPr>
          <w:rFonts w:eastAsia="Times New Roman" w:cs="Times New Roman"/>
          <w:lang w:eastAsia="pl-PL"/>
        </w:rPr>
        <w:t>Wykonawca przedstawi Zamawiającemu wniosek wraz z</w:t>
      </w:r>
      <w:bookmarkStart w:id="7" w:name="_Ref378601315"/>
      <w:r w:rsidRPr="001D4A54">
        <w:rPr>
          <w:rFonts w:eastAsia="Times New Roman" w:cs="Times New Roman"/>
          <w:lang w:eastAsia="pl-PL"/>
        </w:rPr>
        <w:t xml:space="preserve"> projektem umowy </w:t>
      </w:r>
      <w:r w:rsidRPr="001D4A54">
        <w:rPr>
          <w:rFonts w:eastAsia="Times New Roman" w:cs="Times New Roman"/>
          <w:lang w:eastAsia="pl-PL"/>
        </w:rPr>
        <w:br/>
        <w:t>z podwykonawcą ze wskazaniem wynagrodzenia podwykonawcy,</w:t>
      </w:r>
    </w:p>
    <w:p w14:paraId="4D95A8F3" w14:textId="627D9E60" w:rsidR="00DB6CD6" w:rsidRPr="001D4A54" w:rsidRDefault="00DB6CD6" w:rsidP="00DB6CD6">
      <w:pPr>
        <w:widowControl w:val="0"/>
        <w:numPr>
          <w:ilvl w:val="0"/>
          <w:numId w:val="66"/>
        </w:numPr>
        <w:autoSpaceDE w:val="0"/>
        <w:autoSpaceDN w:val="0"/>
        <w:adjustRightInd w:val="0"/>
        <w:spacing w:after="0" w:line="276" w:lineRule="auto"/>
        <w:ind w:left="709" w:hanging="283"/>
        <w:contextualSpacing/>
        <w:jc w:val="both"/>
        <w:rPr>
          <w:rFonts w:eastAsia="Times New Roman" w:cs="Times New Roman"/>
          <w:lang w:eastAsia="pl-PL"/>
        </w:rPr>
      </w:pPr>
      <w:r w:rsidRPr="001D4A54">
        <w:rPr>
          <w:rFonts w:eastAsia="Times New Roman" w:cs="Times New Roman"/>
          <w:lang w:eastAsia="pl-PL"/>
        </w:rPr>
        <w:t xml:space="preserve">Jeżeli Zamawiający w terminie 14 (czternastu) dni od daty przedstawienia mu przez Wykonawcę projektu umowy z podwykonawcą wraz z dokumentacją dotyczącą wykonania </w:t>
      </w:r>
      <w:r w:rsidR="006B6F41">
        <w:rPr>
          <w:rFonts w:eastAsia="Times New Roman" w:cs="Times New Roman"/>
          <w:lang w:eastAsia="pl-PL"/>
        </w:rPr>
        <w:t>prac</w:t>
      </w:r>
      <w:r w:rsidRPr="001D4A54">
        <w:rPr>
          <w:rFonts w:eastAsia="Times New Roman" w:cs="Times New Roman"/>
          <w:lang w:eastAsia="pl-PL"/>
        </w:rPr>
        <w:t xml:space="preserve"> określonych w projekcie umowy, nie zgłosi na piśmie sprzeciwu lub zastrzeżeń wobec zatrudnienia tego podwykonawcy, uważa się, iż Zamawiający wyraził zgodę na zatrudnienie tego podwykonawcy przez Wykonawcę, </w:t>
      </w:r>
      <w:bookmarkEnd w:id="7"/>
    </w:p>
    <w:p w14:paraId="017F490C" w14:textId="77777777" w:rsidR="00DB6CD6" w:rsidRPr="001D4A54" w:rsidRDefault="00DB6CD6" w:rsidP="00DB6CD6">
      <w:pPr>
        <w:widowControl w:val="0"/>
        <w:numPr>
          <w:ilvl w:val="0"/>
          <w:numId w:val="66"/>
        </w:numPr>
        <w:autoSpaceDE w:val="0"/>
        <w:autoSpaceDN w:val="0"/>
        <w:adjustRightInd w:val="0"/>
        <w:spacing w:after="0" w:line="276" w:lineRule="auto"/>
        <w:ind w:left="709" w:hanging="283"/>
        <w:contextualSpacing/>
        <w:jc w:val="both"/>
        <w:rPr>
          <w:rFonts w:eastAsia="Times New Roman" w:cs="Times New Roman"/>
          <w:lang w:eastAsia="pl-PL"/>
        </w:rPr>
      </w:pPr>
      <w:r w:rsidRPr="001D4A54">
        <w:rPr>
          <w:rFonts w:eastAsia="Times New Roman" w:cs="Times New Roman"/>
          <w:lang w:eastAsia="pl-PL"/>
        </w:rPr>
        <w:t>Zgłoszenie w powyższym terminie sprzeciwu lub zastrzeżeń przez Zamawiającego do projektu umowy będzie równoznaczne z odmową udzielenia zgody,</w:t>
      </w:r>
    </w:p>
    <w:p w14:paraId="0B2211E0" w14:textId="77777777" w:rsidR="00DB6CD6" w:rsidRPr="001D4A54" w:rsidRDefault="00DB6CD6" w:rsidP="00DB6CD6">
      <w:pPr>
        <w:widowControl w:val="0"/>
        <w:numPr>
          <w:ilvl w:val="0"/>
          <w:numId w:val="66"/>
        </w:numPr>
        <w:autoSpaceDE w:val="0"/>
        <w:autoSpaceDN w:val="0"/>
        <w:adjustRightInd w:val="0"/>
        <w:spacing w:after="0" w:line="276" w:lineRule="auto"/>
        <w:ind w:left="709" w:hanging="283"/>
        <w:contextualSpacing/>
        <w:jc w:val="both"/>
        <w:rPr>
          <w:rFonts w:eastAsia="Times New Roman" w:cs="Times New Roman"/>
          <w:lang w:eastAsia="pl-PL"/>
        </w:rPr>
      </w:pPr>
      <w:r w:rsidRPr="001D4A54">
        <w:rPr>
          <w:rFonts w:eastAsia="Times New Roman" w:cs="Times New Roman"/>
          <w:lang w:eastAsia="pl-PL"/>
        </w:rPr>
        <w:t>W przypadku odmowy określonej w pkt. 3, Wykonawca ponownie przedstawi projekt umowy z tym samym podwykonawcą w powyższym trybie, uwzględniający zastrzeżenia i uwagi zgłoszone przez Zamawiającego, bądź przedstawi projekt umowy z nowym podwykonawcą.</w:t>
      </w:r>
    </w:p>
    <w:p w14:paraId="351480EA" w14:textId="77777777" w:rsidR="00DB6CD6" w:rsidRPr="001D4A54" w:rsidRDefault="00DB6CD6" w:rsidP="00DB6CD6">
      <w:pPr>
        <w:widowControl w:val="0"/>
        <w:numPr>
          <w:ilvl w:val="0"/>
          <w:numId w:val="65"/>
        </w:numPr>
        <w:autoSpaceDE w:val="0"/>
        <w:autoSpaceDN w:val="0"/>
        <w:adjustRightInd w:val="0"/>
        <w:spacing w:after="0" w:line="276" w:lineRule="auto"/>
        <w:contextualSpacing/>
        <w:jc w:val="both"/>
        <w:rPr>
          <w:rFonts w:eastAsia="Times New Roman" w:cs="Times New Roman"/>
          <w:lang w:eastAsia="pl-PL"/>
        </w:rPr>
      </w:pPr>
      <w:r w:rsidRPr="001D4A54">
        <w:rPr>
          <w:rFonts w:eastAsia="Times New Roman" w:cs="Times New Roman"/>
          <w:lang w:eastAsia="pl-PL"/>
        </w:rPr>
        <w:t>Zastrzeżenia lub sprzeciw Zamawiającego do projektu umowy o podwykonawstwo mogą  dotyczyć:</w:t>
      </w:r>
    </w:p>
    <w:p w14:paraId="6EA25B5F" w14:textId="77777777" w:rsidR="00DB6CD6" w:rsidRPr="001D4A54" w:rsidRDefault="00DB6CD6" w:rsidP="00DB6CD6">
      <w:pPr>
        <w:widowControl w:val="0"/>
        <w:numPr>
          <w:ilvl w:val="1"/>
          <w:numId w:val="67"/>
        </w:numPr>
        <w:tabs>
          <w:tab w:val="num" w:pos="709"/>
        </w:tabs>
        <w:autoSpaceDE w:val="0"/>
        <w:autoSpaceDN w:val="0"/>
        <w:adjustRightInd w:val="0"/>
        <w:spacing w:after="0" w:line="276" w:lineRule="auto"/>
        <w:ind w:left="567" w:hanging="170"/>
        <w:contextualSpacing/>
        <w:jc w:val="both"/>
        <w:rPr>
          <w:rFonts w:eastAsia="Times New Roman" w:cs="Times New Roman"/>
          <w:lang w:eastAsia="pl-PL"/>
        </w:rPr>
      </w:pPr>
      <w:r w:rsidRPr="001D4A54">
        <w:rPr>
          <w:rFonts w:eastAsia="Times New Roman" w:cs="Times New Roman"/>
          <w:lang w:eastAsia="pl-PL"/>
        </w:rPr>
        <w:t>niespełnienia wymagań określonych w SWZ;</w:t>
      </w:r>
    </w:p>
    <w:p w14:paraId="65984335" w14:textId="77777777" w:rsidR="00DB6CD6" w:rsidRPr="001D4A54" w:rsidRDefault="00DB6CD6" w:rsidP="00DB6CD6">
      <w:pPr>
        <w:widowControl w:val="0"/>
        <w:numPr>
          <w:ilvl w:val="1"/>
          <w:numId w:val="67"/>
        </w:numPr>
        <w:tabs>
          <w:tab w:val="num" w:pos="709"/>
        </w:tabs>
        <w:autoSpaceDE w:val="0"/>
        <w:autoSpaceDN w:val="0"/>
        <w:adjustRightInd w:val="0"/>
        <w:spacing w:after="0" w:line="276" w:lineRule="auto"/>
        <w:ind w:left="567" w:hanging="170"/>
        <w:contextualSpacing/>
        <w:jc w:val="both"/>
        <w:rPr>
          <w:rFonts w:eastAsia="Times New Roman" w:cs="Times New Roman"/>
          <w:lang w:eastAsia="pl-PL"/>
        </w:rPr>
      </w:pPr>
      <w:r w:rsidRPr="001D4A54">
        <w:rPr>
          <w:rFonts w:eastAsia="Times New Roman" w:cs="Times New Roman"/>
          <w:lang w:eastAsia="pl-PL"/>
        </w:rPr>
        <w:t>gdy przewidywany  termin zapłaty wynagrodzenia jest dłuższy niż 30 dni;</w:t>
      </w:r>
    </w:p>
    <w:p w14:paraId="1D573BDF" w14:textId="77777777" w:rsidR="00DB6CD6" w:rsidRPr="001D4A54" w:rsidRDefault="00DB6CD6" w:rsidP="00DB6CD6">
      <w:pPr>
        <w:widowControl w:val="0"/>
        <w:numPr>
          <w:ilvl w:val="1"/>
          <w:numId w:val="67"/>
        </w:numPr>
        <w:tabs>
          <w:tab w:val="num" w:pos="709"/>
        </w:tabs>
        <w:autoSpaceDE w:val="0"/>
        <w:autoSpaceDN w:val="0"/>
        <w:adjustRightInd w:val="0"/>
        <w:spacing w:after="0" w:line="276" w:lineRule="auto"/>
        <w:ind w:left="567" w:hanging="170"/>
        <w:contextualSpacing/>
        <w:jc w:val="both"/>
        <w:rPr>
          <w:rFonts w:eastAsia="Times New Roman" w:cs="Times New Roman"/>
          <w:lang w:eastAsia="pl-PL"/>
        </w:rPr>
      </w:pPr>
      <w:r w:rsidRPr="001D4A54">
        <w:rPr>
          <w:rFonts w:eastAsia="Times New Roman" w:cs="Times New Roman"/>
          <w:lang w:eastAsia="pl-PL"/>
        </w:rPr>
        <w:t>wprowadzenia w umowie o podwykonawstwo postanowień kształtujących prawa i obowiązki podwykonawcy, w zakresie kar umownych oraz postanowień dotyczących warunków wypłaty wynagrodzenia, w sposób dla niego mniej korzystny niż prawa i obowiązki wykonawcy wynikające z niniejszej umowy.</w:t>
      </w:r>
    </w:p>
    <w:p w14:paraId="36A097E7" w14:textId="77777777" w:rsidR="00DB6CD6" w:rsidRPr="001D4A54" w:rsidRDefault="00DB6CD6" w:rsidP="00DB6CD6">
      <w:pPr>
        <w:widowControl w:val="0"/>
        <w:numPr>
          <w:ilvl w:val="0"/>
          <w:numId w:val="65"/>
        </w:numPr>
        <w:autoSpaceDE w:val="0"/>
        <w:autoSpaceDN w:val="0"/>
        <w:adjustRightInd w:val="0"/>
        <w:spacing w:after="0" w:line="276" w:lineRule="auto"/>
        <w:contextualSpacing/>
        <w:jc w:val="both"/>
        <w:rPr>
          <w:rFonts w:eastAsia="Times New Roman" w:cs="Times New Roman"/>
          <w:lang w:eastAsia="pl-PL"/>
        </w:rPr>
      </w:pPr>
      <w:r w:rsidRPr="001D4A54">
        <w:rPr>
          <w:rFonts w:eastAsia="Times New Roman" w:cs="Times New Roman"/>
          <w:lang w:eastAsia="pl-PL"/>
        </w:rPr>
        <w:t xml:space="preserve">Powyższy tryb udzielenia zgody na zawarcie umowy o podwykonawstwo będzie mieć zastosowanie do wszelkich zmian, uzupełnień oraz aneksów do umów </w:t>
      </w:r>
      <w:r w:rsidRPr="001D4A54">
        <w:rPr>
          <w:rFonts w:eastAsia="Times New Roman" w:cs="Times New Roman"/>
          <w:lang w:eastAsia="pl-PL"/>
        </w:rPr>
        <w:br/>
        <w:t>z podwykonawcami.</w:t>
      </w:r>
    </w:p>
    <w:p w14:paraId="49F0541B" w14:textId="5497549B" w:rsidR="00DB6CD6" w:rsidRPr="001D4A54" w:rsidRDefault="00DB6CD6" w:rsidP="00DB6CD6">
      <w:pPr>
        <w:widowControl w:val="0"/>
        <w:numPr>
          <w:ilvl w:val="0"/>
          <w:numId w:val="65"/>
        </w:numPr>
        <w:autoSpaceDE w:val="0"/>
        <w:autoSpaceDN w:val="0"/>
        <w:adjustRightInd w:val="0"/>
        <w:spacing w:after="0" w:line="276" w:lineRule="auto"/>
        <w:contextualSpacing/>
        <w:jc w:val="both"/>
        <w:rPr>
          <w:rFonts w:eastAsia="Times New Roman" w:cs="Times New Roman"/>
          <w:lang w:eastAsia="pl-PL"/>
        </w:rPr>
      </w:pPr>
      <w:r w:rsidRPr="001D4A54">
        <w:rPr>
          <w:rFonts w:eastAsia="Times New Roman" w:cs="Times New Roman"/>
          <w:lang w:eastAsia="pl-PL"/>
        </w:rPr>
        <w:t xml:space="preserve">Wykonawca zapewni, aby wszystkie umowy z podwykonawcami, których przedmiotem </w:t>
      </w:r>
      <w:r w:rsidR="006B6F41">
        <w:rPr>
          <w:rFonts w:eastAsia="Times New Roman" w:cs="Times New Roman"/>
          <w:lang w:eastAsia="pl-PL"/>
        </w:rPr>
        <w:t>będą</w:t>
      </w:r>
      <w:r w:rsidRPr="001D4A54">
        <w:rPr>
          <w:rFonts w:eastAsia="Times New Roman" w:cs="Times New Roman"/>
          <w:lang w:eastAsia="pl-PL"/>
        </w:rPr>
        <w:t xml:space="preserve"> roboty budowlane, zostały sporządzone na piśmie i przekaże Zamawiającemu kopię każdej, </w:t>
      </w:r>
      <w:r w:rsidRPr="001D4A54">
        <w:rPr>
          <w:rFonts w:eastAsia="Times New Roman" w:cs="Times New Roman"/>
          <w:lang w:eastAsia="pl-PL"/>
        </w:rPr>
        <w:lastRenderedPageBreak/>
        <w:t>niezależnie od kwoty wynagrodzenia, umowy poświadczoną za zgodność z oryginałem niezwłocznie, lecz nie później niż do 7 dni od daty jej zawarcia.</w:t>
      </w:r>
    </w:p>
    <w:p w14:paraId="23D76BD3" w14:textId="77777777" w:rsidR="00DB6CD6" w:rsidRPr="001D4A54" w:rsidRDefault="00DB6CD6" w:rsidP="00DB6CD6">
      <w:pPr>
        <w:widowControl w:val="0"/>
        <w:numPr>
          <w:ilvl w:val="0"/>
          <w:numId w:val="65"/>
        </w:numPr>
        <w:autoSpaceDE w:val="0"/>
        <w:autoSpaceDN w:val="0"/>
        <w:adjustRightInd w:val="0"/>
        <w:spacing w:after="0" w:line="276" w:lineRule="auto"/>
        <w:contextualSpacing/>
        <w:jc w:val="both"/>
        <w:rPr>
          <w:rFonts w:eastAsia="Times New Roman" w:cs="Times New Roman"/>
          <w:lang w:eastAsia="pl-PL"/>
        </w:rPr>
      </w:pPr>
      <w:r w:rsidRPr="001D4A54">
        <w:rPr>
          <w:rFonts w:eastAsia="Times New Roman" w:cs="Times New Roman"/>
          <w:lang w:eastAsia="pl-PL"/>
        </w:rPr>
        <w:t xml:space="preserve">Wykonawca zobowiązuje się do przedłożenia poświadczonej za zgodność </w:t>
      </w:r>
      <w:r w:rsidRPr="001D4A54">
        <w:rPr>
          <w:rFonts w:eastAsia="Times New Roman" w:cs="Times New Roman"/>
          <w:lang w:eastAsia="pl-PL"/>
        </w:rPr>
        <w:br/>
        <w:t xml:space="preserve">z oryginałem kopii zawartej umowy o podwykonawstwo, której przedmiotem są dostawy lub usługi, w terminie 7 dni od dnia jej zawarcia, z wyłączeniem umów </w:t>
      </w:r>
      <w:r w:rsidRPr="001D4A54">
        <w:rPr>
          <w:rFonts w:eastAsia="Times New Roman" w:cs="Times New Roman"/>
          <w:lang w:eastAsia="pl-PL"/>
        </w:rPr>
        <w:br/>
        <w:t>o podwykonawstwo o wartości mniejszej niż 0,5% wartości Umowy w sprawie zamówienia publicznego. Wyłączenie o którym mowa z zdaniu pierwszym nie dotyczy umów o podwykonawstwo, której przedmiotem są dostawy lub usługi o wartości większej niż 50 000,00 zł.</w:t>
      </w:r>
    </w:p>
    <w:p w14:paraId="1A50333B" w14:textId="77777777" w:rsidR="00DB6CD6" w:rsidRPr="001D4A54" w:rsidRDefault="00DB6CD6" w:rsidP="00DB6CD6">
      <w:pPr>
        <w:widowControl w:val="0"/>
        <w:numPr>
          <w:ilvl w:val="0"/>
          <w:numId w:val="65"/>
        </w:numPr>
        <w:autoSpaceDE w:val="0"/>
        <w:autoSpaceDN w:val="0"/>
        <w:adjustRightInd w:val="0"/>
        <w:spacing w:after="0" w:line="276" w:lineRule="auto"/>
        <w:contextualSpacing/>
        <w:jc w:val="both"/>
        <w:rPr>
          <w:rFonts w:eastAsia="Times New Roman" w:cs="Times New Roman"/>
          <w:lang w:eastAsia="pl-PL"/>
        </w:rPr>
      </w:pPr>
      <w:r w:rsidRPr="001D4A54">
        <w:rPr>
          <w:rFonts w:eastAsia="Times New Roman" w:cs="Times New Roman"/>
          <w:lang w:eastAsia="pl-PL"/>
        </w:rPr>
        <w:t>Zamawiający nie ponosi odpowiedzialności za zawarcie umowy z podwykonawcami bez wymaganej zgody Zamawiającego, zaś skutki z tego wynikające, będą obciążały wyłącznie Wykonawcę.</w:t>
      </w:r>
    </w:p>
    <w:p w14:paraId="11CA0D0B" w14:textId="77777777" w:rsidR="00DB6CD6" w:rsidRPr="001D4A54" w:rsidRDefault="00DB6CD6" w:rsidP="00DB6CD6">
      <w:pPr>
        <w:widowControl w:val="0"/>
        <w:numPr>
          <w:ilvl w:val="0"/>
          <w:numId w:val="65"/>
        </w:numPr>
        <w:tabs>
          <w:tab w:val="left" w:pos="1005"/>
          <w:tab w:val="center" w:pos="4714"/>
        </w:tabs>
        <w:spacing w:after="0" w:line="276" w:lineRule="auto"/>
        <w:contextualSpacing/>
        <w:jc w:val="both"/>
        <w:rPr>
          <w:rFonts w:eastAsia="Times New Roman" w:cs="Times New Roman"/>
          <w:b/>
          <w:lang w:eastAsia="pl-PL"/>
        </w:rPr>
      </w:pPr>
      <w:r w:rsidRPr="001D4A54">
        <w:rPr>
          <w:rFonts w:eastAsia="Times New Roman" w:cs="Times New Roman"/>
          <w:lang w:eastAsia="pl-PL"/>
        </w:rPr>
        <w:t>Powierzenie wykonania części Umowy podwykonawcom nie zmienia zobowiązań Wykonawcy wobec Zamawiającego za wykonane prace. Wykonawca jest odpowiedzialny wobec Zamawiającego oraz osób trzecich za działania, zaniechanie działania, uchybienia i zaniedbania podwykonawców w takim samym stopniu, jakby to byłyby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14:paraId="0F6311BA" w14:textId="77777777" w:rsidR="00DB6CD6" w:rsidRPr="001D4A54" w:rsidRDefault="00DB6CD6" w:rsidP="00DB6CD6">
      <w:pPr>
        <w:widowControl w:val="0"/>
        <w:numPr>
          <w:ilvl w:val="0"/>
          <w:numId w:val="65"/>
        </w:numPr>
        <w:spacing w:after="0" w:line="276" w:lineRule="auto"/>
        <w:contextualSpacing/>
        <w:jc w:val="both"/>
        <w:rPr>
          <w:rFonts w:eastAsia="Times New Roman" w:cs="Times New Roman"/>
          <w:lang w:eastAsia="pl-PL"/>
        </w:rPr>
      </w:pPr>
      <w:r w:rsidRPr="001D4A54">
        <w:rPr>
          <w:rFonts w:eastAsia="Times New Roman" w:cs="Times New Roman"/>
          <w:lang w:eastAsia="pl-PL"/>
        </w:rPr>
        <w:t>Po pisemnym ostrzeżeniu Wykonawcy, Zamawiający, podając uzasadnienie swego żądania, może zażądać od niego odsunięcia od prac każdego podwykonawcy, którego postępowanie jest niewłaściwe lub, który okazał się niekompetentny albo zaniedbał swoje obowiązki, naruszył przepisy w zakresie bezpieczeństwa lub nie przestrzegał postanowień w tym zakresie wynikających z Umowy albo w inny sposób swoim postępowaniem wywiera negatywny wpływ na stan bezpieczeństwa lub zdrowia ludzi. Podwykonawca taki nie może być ponownie dopuszczony do wykonywania prac bez uprzedniej pisemnej zgody Zamawiającego.</w:t>
      </w:r>
    </w:p>
    <w:p w14:paraId="66ABBEEC" w14:textId="77777777" w:rsidR="00DB6CD6" w:rsidRPr="001D4A54" w:rsidRDefault="00DB6CD6" w:rsidP="00DB6CD6">
      <w:pPr>
        <w:widowControl w:val="0"/>
        <w:numPr>
          <w:ilvl w:val="0"/>
          <w:numId w:val="65"/>
        </w:numPr>
        <w:spacing w:after="0" w:line="276" w:lineRule="auto"/>
        <w:contextualSpacing/>
        <w:jc w:val="both"/>
        <w:rPr>
          <w:rFonts w:eastAsia="Times New Roman" w:cs="Times New Roman"/>
          <w:lang w:eastAsia="pl-PL"/>
        </w:rPr>
      </w:pPr>
      <w:r w:rsidRPr="001D4A54">
        <w:rPr>
          <w:rFonts w:eastAsia="Times New Roman" w:cs="Times New Roman"/>
          <w:lang w:eastAsia="pl-PL"/>
        </w:rPr>
        <w:t>W przypadku bezpośredniego zaspokojenia przez Zamawiającego roszczeń podwykonawców, Zamawiający jest uprawniony do potrącenia równowartości zaspokojonych roszczeń podwykonawców z wynagrodzenia Wykonawcy, a jeżeli wartość zaspokojonych roszczeń podwykonawców przekroczy wartość wynagrodzenia należnego Wykonawcy do dochodzenia pozostałych kwot od Wykonawcy w drodze regresu.</w:t>
      </w:r>
    </w:p>
    <w:p w14:paraId="65C83FF8" w14:textId="77777777" w:rsidR="00DB6CD6" w:rsidRPr="001D4A54" w:rsidRDefault="00DB6CD6" w:rsidP="00DB6CD6">
      <w:pPr>
        <w:widowControl w:val="0"/>
        <w:numPr>
          <w:ilvl w:val="0"/>
          <w:numId w:val="65"/>
        </w:numPr>
        <w:spacing w:after="0" w:line="276" w:lineRule="auto"/>
        <w:contextualSpacing/>
        <w:jc w:val="both"/>
        <w:rPr>
          <w:rFonts w:eastAsia="Times New Roman" w:cs="Times New Roman"/>
          <w:lang w:eastAsia="pl-PL"/>
        </w:rPr>
      </w:pPr>
      <w:r w:rsidRPr="001D4A54">
        <w:rPr>
          <w:rFonts w:eastAsia="Times New Roman" w:cs="Times New Roman"/>
          <w:lang w:eastAsia="pl-PL"/>
        </w:rPr>
        <w:t xml:space="preserve">Postanowienia niniejszego paragrafu stosuje się odpowiednio do dalszych podwykonawców. </w:t>
      </w:r>
    </w:p>
    <w:p w14:paraId="4E4AFDEF" w14:textId="77777777" w:rsidR="00DB6CD6" w:rsidRPr="001D4A54" w:rsidRDefault="00DB6CD6" w:rsidP="00DB6CD6">
      <w:pPr>
        <w:widowControl w:val="0"/>
        <w:numPr>
          <w:ilvl w:val="0"/>
          <w:numId w:val="65"/>
        </w:numPr>
        <w:spacing w:after="0" w:line="276" w:lineRule="auto"/>
        <w:contextualSpacing/>
        <w:jc w:val="both"/>
        <w:rPr>
          <w:rFonts w:eastAsia="Times New Roman" w:cs="Times New Roman"/>
          <w:lang w:eastAsia="pl-PL"/>
        </w:rPr>
      </w:pPr>
      <w:r w:rsidRPr="001D4A54">
        <w:rPr>
          <w:rFonts w:eastAsia="Times New Roman" w:cs="Times New Roman"/>
          <w:lang w:eastAsia="pl-PL"/>
        </w:rPr>
        <w:t>W sprawach nieuregulowanych dotyczących podwykonawców lub dalszych podwykonawców stosuje się przepisy art.462-465 ustawy Prawo zamówień publicznych.</w:t>
      </w:r>
    </w:p>
    <w:p w14:paraId="2DFCA8CB" w14:textId="77777777" w:rsidR="00DB6CD6" w:rsidRPr="001D4A54" w:rsidRDefault="00DB6CD6" w:rsidP="00DB6CD6">
      <w:pPr>
        <w:widowControl w:val="0"/>
        <w:numPr>
          <w:ilvl w:val="0"/>
          <w:numId w:val="65"/>
        </w:numPr>
        <w:spacing w:after="0" w:line="276" w:lineRule="auto"/>
        <w:contextualSpacing/>
        <w:jc w:val="both"/>
        <w:rPr>
          <w:rFonts w:eastAsia="Times New Roman" w:cs="Calibri"/>
          <w:lang w:eastAsia="pl-PL"/>
        </w:rPr>
      </w:pPr>
      <w:r w:rsidRPr="001D4A54">
        <w:rPr>
          <w:rFonts w:eastAsia="Times New Roman" w:cs="Calibri"/>
          <w:lang w:eastAsia="pl-PL"/>
        </w:rPr>
        <w:t xml:space="preserve">W przypadku zmiany lub rezygnacji z Podwykonawcy, na którego zasoby Wykonawca powoływał się na zasadach określonych w art. 118 ust. 1 ustawy Prawo zamówień publicznych w celu wykazania spełniania warunków udziału w postępowaniu, Wykonawca jest obowiązany wykazać Zamawiającemu, iż proponowany inny podwykonawca lub Wykonawca samodzielnie spełnia je </w:t>
      </w:r>
      <w:r w:rsidRPr="001D4A54">
        <w:rPr>
          <w:rFonts w:eastAsia="Times New Roman" w:cs="Calibri"/>
          <w:lang w:eastAsia="pl-PL"/>
        </w:rPr>
        <w:br/>
        <w:t xml:space="preserve">w stopniu nie mniejszym niż podwykonawca, na którego zasoby Wykonawca powoływał się </w:t>
      </w:r>
      <w:r w:rsidRPr="001D4A54">
        <w:rPr>
          <w:rFonts w:eastAsia="Times New Roman" w:cs="Calibri"/>
          <w:lang w:eastAsia="pl-PL"/>
        </w:rPr>
        <w:br/>
        <w:t>w trakcie postępowania o udzielenie zamówienia.</w:t>
      </w:r>
    </w:p>
    <w:p w14:paraId="50E44DF6" w14:textId="77777777" w:rsidR="00DB6CD6" w:rsidRPr="001D4A54" w:rsidRDefault="00DB6CD6" w:rsidP="00DB6CD6">
      <w:pPr>
        <w:keepNext/>
        <w:keepLines/>
        <w:widowControl w:val="0"/>
        <w:spacing w:after="0" w:line="276" w:lineRule="auto"/>
        <w:jc w:val="center"/>
        <w:outlineLvl w:val="0"/>
        <w:rPr>
          <w:rFonts w:eastAsiaTheme="majorEastAsia" w:cstheme="majorBidi"/>
          <w:b/>
          <w:bCs/>
        </w:rPr>
      </w:pPr>
    </w:p>
    <w:p w14:paraId="618FA484" w14:textId="77777777" w:rsidR="00DB6CD6" w:rsidRPr="001D4A54" w:rsidRDefault="00DB6CD6" w:rsidP="00DB6CD6">
      <w:pPr>
        <w:keepNext/>
        <w:keepLines/>
        <w:widowControl w:val="0"/>
        <w:spacing w:after="0" w:line="276" w:lineRule="auto"/>
        <w:jc w:val="center"/>
        <w:outlineLvl w:val="0"/>
        <w:rPr>
          <w:rFonts w:eastAsiaTheme="majorEastAsia" w:cstheme="majorBidi"/>
          <w:b/>
          <w:bCs/>
        </w:rPr>
      </w:pPr>
      <w:r w:rsidRPr="001D4A54">
        <w:rPr>
          <w:rFonts w:eastAsiaTheme="majorEastAsia" w:cstheme="majorBidi"/>
          <w:b/>
          <w:bCs/>
        </w:rPr>
        <w:t>§ 5.</w:t>
      </w:r>
    </w:p>
    <w:p w14:paraId="5EA74719" w14:textId="77777777" w:rsidR="00DB6CD6" w:rsidRPr="001D4A54" w:rsidRDefault="00DB6CD6" w:rsidP="00DB6CD6">
      <w:pPr>
        <w:widowControl w:val="0"/>
        <w:spacing w:after="0" w:line="276" w:lineRule="auto"/>
        <w:jc w:val="center"/>
        <w:rPr>
          <w:b/>
        </w:rPr>
      </w:pPr>
      <w:r w:rsidRPr="001D4A54">
        <w:rPr>
          <w:b/>
        </w:rPr>
        <w:t>Wynagrodzenie</w:t>
      </w:r>
    </w:p>
    <w:p w14:paraId="525F808B" w14:textId="3F64B788" w:rsidR="00DB6CD6" w:rsidRPr="001D4A54" w:rsidRDefault="00DB6CD6" w:rsidP="00DB6CD6">
      <w:pPr>
        <w:widowControl w:val="0"/>
        <w:numPr>
          <w:ilvl w:val="0"/>
          <w:numId w:val="57"/>
        </w:numPr>
        <w:spacing w:after="0" w:line="276" w:lineRule="auto"/>
        <w:jc w:val="both"/>
      </w:pPr>
      <w:r w:rsidRPr="001D4A54">
        <w:t>Z tytułu wykonania niniejszej umowy Wykonawcy przysługuje wynagrodzenie w wysokości ……… zł ( słownie: …….. 00/100) netto, powiększone o podatek VAT tj. w łącznej kwocie …… zł brutto ( słownie:  złotych 00/100).</w:t>
      </w:r>
    </w:p>
    <w:p w14:paraId="34D33501" w14:textId="77777777" w:rsidR="00DB6CD6" w:rsidRPr="001D4A54" w:rsidRDefault="00DB6CD6" w:rsidP="00DB6CD6">
      <w:pPr>
        <w:widowControl w:val="0"/>
        <w:numPr>
          <w:ilvl w:val="0"/>
          <w:numId w:val="57"/>
        </w:numPr>
        <w:spacing w:after="0" w:line="276" w:lineRule="auto"/>
        <w:jc w:val="both"/>
      </w:pPr>
      <w:r w:rsidRPr="001D4A54">
        <w:lastRenderedPageBreak/>
        <w:t xml:space="preserve">Zapłata za fakturę nastąpi w terminie do 30 dni (trzydziestu dni) od dnia doręczenia Zamawiającemu prawidłowo wystawionej faktury przez Wykonawcę. Zamawiający ma prawo wstrzymać się z płatnością jeśli ujawniony na fakturze nr rachunku Wykonawcy, nie będzie odpowiadał nr rachunku ujawnionemu w </w:t>
      </w:r>
      <w:r w:rsidRPr="001D4A54">
        <w:rPr>
          <w:bCs/>
        </w:rPr>
        <w:t xml:space="preserve">„Wykazie podmiotów zarejestrowanych jako podatnicy VAT, niezarejestrowanych oraz wykreślonych i przywróconych do rejestru VAT”, tzw. „białej liście”. Zamawiający zastrzega sobie prawo dokonania płatności z zastosowaniem mechanizmu </w:t>
      </w:r>
      <w:proofErr w:type="spellStart"/>
      <w:r w:rsidRPr="001D4A54">
        <w:rPr>
          <w:bCs/>
        </w:rPr>
        <w:t>split</w:t>
      </w:r>
      <w:proofErr w:type="spellEnd"/>
      <w:r w:rsidRPr="001D4A54">
        <w:rPr>
          <w:bCs/>
        </w:rPr>
        <w:t xml:space="preserve"> </w:t>
      </w:r>
      <w:proofErr w:type="spellStart"/>
      <w:r w:rsidRPr="001D4A54">
        <w:rPr>
          <w:bCs/>
        </w:rPr>
        <w:t>payment</w:t>
      </w:r>
      <w:proofErr w:type="spellEnd"/>
      <w:r w:rsidRPr="001D4A54">
        <w:rPr>
          <w:bCs/>
        </w:rPr>
        <w:t xml:space="preserve"> także wówczas, jeśli stosowanie tego mechanizmu nie będzie obligatoryjne w świetle obowiązujących przepisów prawa.</w:t>
      </w:r>
    </w:p>
    <w:p w14:paraId="25A53F68" w14:textId="77777777" w:rsidR="00DB6CD6" w:rsidRPr="001D4A54" w:rsidRDefault="00DB6CD6" w:rsidP="00DB6CD6">
      <w:pPr>
        <w:widowControl w:val="0"/>
        <w:numPr>
          <w:ilvl w:val="0"/>
          <w:numId w:val="57"/>
        </w:numPr>
        <w:spacing w:after="0" w:line="276" w:lineRule="auto"/>
        <w:jc w:val="both"/>
      </w:pPr>
      <w:r w:rsidRPr="001D4A54">
        <w:t>Podstawą zaakceptowania faktur przez Zamawiającego będzie przekazanie odpowiednio protokołu odbioru częściowego lub końcowego, podpisanego przez Zamawiającego oraz doręczenie Zamawiającemu oświadczeń, o których mowa w ust. 6-8 niniejszego paragrafu.</w:t>
      </w:r>
    </w:p>
    <w:p w14:paraId="4F7E3CAA" w14:textId="77777777" w:rsidR="00DB6CD6" w:rsidRPr="001D4A54" w:rsidRDefault="00DB6CD6" w:rsidP="00DB6CD6">
      <w:pPr>
        <w:widowControl w:val="0"/>
        <w:numPr>
          <w:ilvl w:val="0"/>
          <w:numId w:val="57"/>
        </w:numPr>
        <w:spacing w:after="0" w:line="276" w:lineRule="auto"/>
        <w:jc w:val="both"/>
      </w:pPr>
      <w:r w:rsidRPr="001D4A54">
        <w:t>Należności Wykonawcy z tytułu realizacji Umowy płatne będą przelewem na rachunek bankowy Wykonawcy wskazany na fakturze.</w:t>
      </w:r>
    </w:p>
    <w:p w14:paraId="38EA3554" w14:textId="77777777" w:rsidR="00DB6CD6" w:rsidRPr="001D4A54" w:rsidRDefault="00DB6CD6" w:rsidP="00DB6CD6">
      <w:pPr>
        <w:widowControl w:val="0"/>
        <w:numPr>
          <w:ilvl w:val="0"/>
          <w:numId w:val="57"/>
        </w:numPr>
        <w:spacing w:after="0" w:line="276" w:lineRule="auto"/>
        <w:jc w:val="both"/>
      </w:pPr>
      <w:r w:rsidRPr="001D4A54">
        <w:t>Za datę zapłaty strony uznają datę złożenia przez Zamawiającego polecenia przelewu bankowego.</w:t>
      </w:r>
    </w:p>
    <w:p w14:paraId="0C0C9CC1" w14:textId="442D19F8" w:rsidR="00DB6CD6" w:rsidRPr="001D4A54" w:rsidRDefault="00DB6CD6" w:rsidP="00DB6CD6">
      <w:pPr>
        <w:widowControl w:val="0"/>
        <w:numPr>
          <w:ilvl w:val="0"/>
          <w:numId w:val="57"/>
        </w:numPr>
        <w:spacing w:after="0" w:line="276" w:lineRule="auto"/>
        <w:contextualSpacing/>
        <w:jc w:val="both"/>
      </w:pPr>
      <w:r w:rsidRPr="001D4A54">
        <w:t xml:space="preserve">Zamawiający będzie zobowiązany do zapłaty wyłącznie pod warunkiem, </w:t>
      </w:r>
      <w:r w:rsidRPr="001D4A54">
        <w:br/>
        <w:t xml:space="preserve">że Wykonawca przedstawi Zamawiającemu oświadczenia podwykonawców aktualne na dzień wystawienia faktury, potwierdzające, że Wykonawca nie zalega im z zapłatą wymagalnego wynagrodzenia. Przy czym Wykonawca oświadcza, iż terminy płatności dla podwykonawców z tytułu wykonanych przez nich </w:t>
      </w:r>
      <w:r w:rsidR="006B6F41">
        <w:t>prac</w:t>
      </w:r>
      <w:r w:rsidRPr="001D4A54">
        <w:t xml:space="preserve"> nie będą dłuższe niż 30 (trzydzieści) dni od wystawienia faktury poprzedzonej protokołem odbioru danego elementu od podwykonawcy. Do faktury końcowej Zamawiający dostarczy oświadczenie podwykonawców, iż uregulował wobec nich wszystkie zobowiązania wynikające z umów o podwykonawstwo. W przypadku, gdy Wykonawca dostarczy Zamawiającemu, tylko część oświadczeń podwykonawców , o których mowa powyżej, Zamawiający jest uprawniony do wstrzymania tylko odpowiedniej części wynagrodzenia Wykonawcy i zwolni tą część wynagrodzenia proporcjonalnie do dostarczonych następnie oświadczeń podwykonawców robót, w terminie nie dłuższym niż 7 (siedem) dni od dostarczenia oświadczenia danego podwykonawcy.</w:t>
      </w:r>
    </w:p>
    <w:p w14:paraId="5AE6454B" w14:textId="77777777" w:rsidR="00DB6CD6" w:rsidRPr="001D4A54" w:rsidRDefault="00DB6CD6" w:rsidP="00DB6CD6">
      <w:pPr>
        <w:widowControl w:val="0"/>
        <w:numPr>
          <w:ilvl w:val="0"/>
          <w:numId w:val="57"/>
        </w:numPr>
        <w:spacing w:after="0" w:line="276" w:lineRule="auto"/>
        <w:contextualSpacing/>
        <w:jc w:val="both"/>
      </w:pPr>
      <w:r w:rsidRPr="001D4A54">
        <w:t xml:space="preserve">Dodatkowo Wykonawca, wraz z fakturą przedstawioną Zamawiającemu, przedstawi swoje oświadczenie o zapłaceniu na rzecz podwykonawców wszystkich płatności, wymagalnych w dacie wystawienia przedmiotowego oświadczenia. </w:t>
      </w:r>
    </w:p>
    <w:p w14:paraId="4EFD3C64" w14:textId="77777777" w:rsidR="00DB6CD6" w:rsidRPr="001D4A54" w:rsidRDefault="00DB6CD6" w:rsidP="00DB6CD6">
      <w:pPr>
        <w:widowControl w:val="0"/>
        <w:numPr>
          <w:ilvl w:val="0"/>
          <w:numId w:val="57"/>
        </w:numPr>
        <w:spacing w:after="0" w:line="276" w:lineRule="auto"/>
        <w:contextualSpacing/>
      </w:pPr>
      <w:r w:rsidRPr="001D4A54">
        <w:t>W przypadku, gdy Wykonawca nie korzysta przy realizacji przedmiotu Umowy z podwykonawców wraz z fakturą złoży oświadczenie, iż przedmiot Umowy realizował samodzielnie bez udziału podwykonawców.</w:t>
      </w:r>
    </w:p>
    <w:p w14:paraId="6402A29D" w14:textId="77777777" w:rsidR="00DB6CD6" w:rsidRPr="001D4A54" w:rsidRDefault="00DB6CD6" w:rsidP="00DB6CD6">
      <w:pPr>
        <w:widowControl w:val="0"/>
        <w:numPr>
          <w:ilvl w:val="0"/>
          <w:numId w:val="57"/>
        </w:numPr>
        <w:spacing w:after="0" w:line="276" w:lineRule="auto"/>
        <w:contextualSpacing/>
      </w:pPr>
      <w:r w:rsidRPr="001D4A54">
        <w:t>Postanowienia ust. 6-8 powyżej stosuje się odpowiednio do dalszych podwykonawców. Wykonawca zobowiązuje się do zawarcia stosownych zapisów w umowach z podwykonawcami umożliwiających wyegzekwowanie powyższych obowiązków.</w:t>
      </w:r>
    </w:p>
    <w:p w14:paraId="54255C84" w14:textId="77777777" w:rsidR="00DB6CD6" w:rsidRPr="001D4A54" w:rsidRDefault="00DB6CD6" w:rsidP="00DB6CD6">
      <w:pPr>
        <w:spacing w:after="0" w:line="276" w:lineRule="auto"/>
        <w:contextualSpacing/>
      </w:pPr>
    </w:p>
    <w:p w14:paraId="385B1AFB" w14:textId="77777777" w:rsidR="00DB6CD6" w:rsidRPr="001D4A54" w:rsidRDefault="00DB6CD6" w:rsidP="00DB6CD6">
      <w:pPr>
        <w:spacing w:after="0" w:line="276" w:lineRule="auto"/>
        <w:contextualSpacing/>
        <w:jc w:val="center"/>
      </w:pPr>
      <w:r w:rsidRPr="001D4A54">
        <w:t>§ 6.</w:t>
      </w:r>
    </w:p>
    <w:p w14:paraId="1A26DFA9" w14:textId="77777777" w:rsidR="00DB6CD6" w:rsidRPr="001D4A54" w:rsidRDefault="00DB6CD6" w:rsidP="00DB6CD6">
      <w:pPr>
        <w:widowControl w:val="0"/>
        <w:spacing w:after="0" w:line="276" w:lineRule="auto"/>
        <w:jc w:val="center"/>
        <w:rPr>
          <w:b/>
        </w:rPr>
      </w:pPr>
      <w:r w:rsidRPr="001D4A54">
        <w:rPr>
          <w:b/>
        </w:rPr>
        <w:t>Gwarancja</w:t>
      </w:r>
    </w:p>
    <w:p w14:paraId="605F0D04" w14:textId="77777777" w:rsidR="00DB6CD6" w:rsidRPr="001D4A54" w:rsidRDefault="00DB6CD6" w:rsidP="00DB6CD6">
      <w:pPr>
        <w:widowControl w:val="0"/>
        <w:numPr>
          <w:ilvl w:val="0"/>
          <w:numId w:val="58"/>
        </w:numPr>
        <w:suppressAutoHyphens/>
        <w:spacing w:before="120" w:after="120" w:line="276" w:lineRule="auto"/>
        <w:contextualSpacing/>
        <w:jc w:val="both"/>
        <w:rPr>
          <w:lang w:eastAsia="pl-PL"/>
        </w:rPr>
      </w:pPr>
      <w:r w:rsidRPr="001D4A54">
        <w:rPr>
          <w:lang w:eastAsia="pl-PL"/>
        </w:rPr>
        <w:t>Wykonawca udziela Zamawiającemu gwarancji na okres:</w:t>
      </w:r>
    </w:p>
    <w:p w14:paraId="39833C41" w14:textId="114A0E85" w:rsidR="00DB6CD6" w:rsidRPr="001D4A54" w:rsidRDefault="00DB6CD6" w:rsidP="00DB6CD6">
      <w:pPr>
        <w:widowControl w:val="0"/>
        <w:numPr>
          <w:ilvl w:val="3"/>
          <w:numId w:val="67"/>
        </w:numPr>
        <w:suppressAutoHyphens/>
        <w:spacing w:before="120" w:after="120" w:line="276" w:lineRule="auto"/>
        <w:ind w:left="284" w:firstLine="0"/>
        <w:contextualSpacing/>
        <w:jc w:val="both"/>
        <w:rPr>
          <w:lang w:eastAsia="pl-PL"/>
        </w:rPr>
      </w:pPr>
      <w:r w:rsidRPr="001D4A54">
        <w:rPr>
          <w:lang w:eastAsia="pl-PL"/>
        </w:rPr>
        <w:t>60 miesięcy na wszelkie wykonane prace</w:t>
      </w:r>
      <w:r w:rsidR="006B6F41">
        <w:rPr>
          <w:lang w:eastAsia="pl-PL"/>
        </w:rPr>
        <w:t>,</w:t>
      </w:r>
    </w:p>
    <w:p w14:paraId="7AAB4F5E" w14:textId="77777777" w:rsidR="00DB6CD6" w:rsidRPr="001D4A54" w:rsidRDefault="00DB6CD6" w:rsidP="00DB6CD6">
      <w:pPr>
        <w:widowControl w:val="0"/>
        <w:numPr>
          <w:ilvl w:val="3"/>
          <w:numId w:val="67"/>
        </w:numPr>
        <w:suppressAutoHyphens/>
        <w:spacing w:before="120" w:after="120" w:line="276" w:lineRule="auto"/>
        <w:ind w:left="709" w:hanging="425"/>
        <w:contextualSpacing/>
        <w:jc w:val="both"/>
        <w:rPr>
          <w:lang w:eastAsia="pl-PL"/>
        </w:rPr>
      </w:pPr>
      <w:r w:rsidRPr="001D4A54">
        <w:rPr>
          <w:lang w:eastAsia="pl-PL"/>
        </w:rPr>
        <w:t>…. miesięcy na dostarczone Regały.</w:t>
      </w:r>
      <w:r w:rsidRPr="001D4A54">
        <w:rPr>
          <w:vertAlign w:val="superscript"/>
          <w:lang w:eastAsia="pl-PL"/>
        </w:rPr>
        <w:footnoteReference w:id="4"/>
      </w:r>
    </w:p>
    <w:p w14:paraId="1910CD79" w14:textId="611BCC78" w:rsidR="00DB6CD6" w:rsidRPr="001D4A54" w:rsidRDefault="00DB6CD6" w:rsidP="00DB6CD6">
      <w:pPr>
        <w:widowControl w:val="0"/>
        <w:numPr>
          <w:ilvl w:val="0"/>
          <w:numId w:val="58"/>
        </w:numPr>
        <w:suppressAutoHyphens/>
        <w:spacing w:before="120" w:after="120" w:line="276" w:lineRule="auto"/>
        <w:contextualSpacing/>
        <w:jc w:val="both"/>
        <w:rPr>
          <w:lang w:eastAsia="pl-PL"/>
        </w:rPr>
      </w:pPr>
      <w:r w:rsidRPr="001D4A54">
        <w:rPr>
          <w:lang w:eastAsia="pl-PL"/>
        </w:rPr>
        <w:t xml:space="preserve">Bieg terminu gwarancji rozpoczyna się od daty ostatecznego odbioru </w:t>
      </w:r>
      <w:r w:rsidR="006B6F41">
        <w:rPr>
          <w:lang w:eastAsia="pl-PL"/>
        </w:rPr>
        <w:t>prac</w:t>
      </w:r>
      <w:r w:rsidRPr="001D4A54">
        <w:rPr>
          <w:lang w:eastAsia="pl-PL"/>
        </w:rPr>
        <w:t xml:space="preserve"> i Regałów, przez który rozumie się podpisany przez obie Strony bez zastrzeżeń protokół odbiorczy robót oraz dostawy </w:t>
      </w:r>
      <w:r w:rsidRPr="001D4A54">
        <w:rPr>
          <w:lang w:eastAsia="pl-PL"/>
        </w:rPr>
        <w:lastRenderedPageBreak/>
        <w:t>i montażu regałów.</w:t>
      </w:r>
    </w:p>
    <w:p w14:paraId="34A76C68" w14:textId="77777777" w:rsidR="00DB6CD6" w:rsidRPr="001D4A54" w:rsidRDefault="00DB6CD6" w:rsidP="00DB6CD6">
      <w:pPr>
        <w:widowControl w:val="0"/>
        <w:numPr>
          <w:ilvl w:val="0"/>
          <w:numId w:val="58"/>
        </w:numPr>
        <w:suppressAutoHyphens/>
        <w:spacing w:before="120" w:after="120" w:line="276" w:lineRule="auto"/>
        <w:contextualSpacing/>
        <w:jc w:val="both"/>
        <w:rPr>
          <w:lang w:eastAsia="pl-PL"/>
        </w:rPr>
      </w:pPr>
      <w:r w:rsidRPr="001D4A54">
        <w:rPr>
          <w:lang w:eastAsia="pl-PL"/>
        </w:rPr>
        <w:t>Odpowiedzialność z tytułu gwarancji i rękojmi obejmuje zarówno wady powstałe z przyczyn tkwiących w przedmiocie Umowy w chwili dokonania odbioru przez Zamawiającego jak i wszelkie inne wady wykryte podczas eksploatacji Regałów oraz uszkodzenia powstałe w czasie poprawnego, zgodnego z instrukcją użytkowania.</w:t>
      </w:r>
    </w:p>
    <w:p w14:paraId="15F69645" w14:textId="77777777" w:rsidR="00DB6CD6" w:rsidRPr="001D4A54" w:rsidRDefault="00DB6CD6" w:rsidP="00DB6CD6">
      <w:pPr>
        <w:widowControl w:val="0"/>
        <w:numPr>
          <w:ilvl w:val="0"/>
          <w:numId w:val="58"/>
        </w:numPr>
        <w:suppressAutoHyphens/>
        <w:spacing w:before="120" w:after="120" w:line="276" w:lineRule="auto"/>
        <w:contextualSpacing/>
        <w:jc w:val="both"/>
        <w:rPr>
          <w:lang w:eastAsia="pl-PL"/>
        </w:rPr>
      </w:pPr>
      <w:r w:rsidRPr="001D4A54">
        <w:rPr>
          <w:lang w:eastAsia="pl-PL"/>
        </w:rPr>
        <w:t>Czynności dokonywane w ramach napraw gwarancyjnych będą świadczone w miejscu użytkowania Regałów przez Zamawiającego. W przypadku, gdy dokonanie naprawy w miejscu użytkowania będzie technicznie niemożliwe do zrealizowania, Wykonawca na własny koszt podejmie się wszelkich niezbędnych działań organizacyjnych w celu dokonania naprawy w innym miejscu, jednakże wyłącznie za uprzednią zgodą przedstawiciela Zamawiającego.</w:t>
      </w:r>
    </w:p>
    <w:p w14:paraId="2FEF894B" w14:textId="028014BA" w:rsidR="00DB6CD6" w:rsidRPr="001D4A54" w:rsidRDefault="00DB6CD6" w:rsidP="00DB6CD6">
      <w:pPr>
        <w:widowControl w:val="0"/>
        <w:numPr>
          <w:ilvl w:val="0"/>
          <w:numId w:val="58"/>
        </w:numPr>
        <w:suppressAutoHyphens/>
        <w:spacing w:before="120" w:after="120" w:line="276" w:lineRule="auto"/>
        <w:contextualSpacing/>
        <w:jc w:val="both"/>
        <w:rPr>
          <w:lang w:eastAsia="pl-PL"/>
        </w:rPr>
      </w:pPr>
      <w:r w:rsidRPr="001D4A54">
        <w:rPr>
          <w:lang w:eastAsia="pl-PL"/>
        </w:rPr>
        <w:t>Czas reakcji Wykonawcy na zgłoszoną wadę (przystąpienie do usunięcia wady) nastąpi w </w:t>
      </w:r>
      <w:r w:rsidR="006B6F41">
        <w:rPr>
          <w:lang w:eastAsia="pl-PL"/>
        </w:rPr>
        <w:t>terminie</w:t>
      </w:r>
      <w:r w:rsidRPr="001D4A54">
        <w:rPr>
          <w:lang w:eastAsia="pl-PL"/>
        </w:rPr>
        <w:t xml:space="preserve"> 48 godzin, liczonych od chwili zgłoszenia wady przez Zamawiającego. Wady będą zgłaszane w formie mailowej na adres …………... Za datę zgłoszenia uznaje się datę zarejestrowania wiadomości na serwerze poczty wychodzącej Zamawiającego. </w:t>
      </w:r>
    </w:p>
    <w:p w14:paraId="1372CCE1" w14:textId="77777777" w:rsidR="00DB6CD6" w:rsidRPr="001D4A54" w:rsidRDefault="00DB6CD6" w:rsidP="00DB6CD6">
      <w:pPr>
        <w:widowControl w:val="0"/>
        <w:numPr>
          <w:ilvl w:val="0"/>
          <w:numId w:val="58"/>
        </w:numPr>
        <w:suppressAutoHyphens/>
        <w:spacing w:before="120" w:after="120" w:line="276" w:lineRule="auto"/>
        <w:contextualSpacing/>
        <w:jc w:val="both"/>
        <w:rPr>
          <w:lang w:eastAsia="pl-PL"/>
        </w:rPr>
      </w:pPr>
      <w:r w:rsidRPr="001D4A54">
        <w:rPr>
          <w:lang w:eastAsia="pl-PL"/>
        </w:rPr>
        <w:t xml:space="preserve">Czas realizacji naprawy wyniesie do maksymalnie do 14 dni roboczych, liczonych od przystąpienia do usunięcia wady, o którym mowa w ust. 5 powyżej. </w:t>
      </w:r>
    </w:p>
    <w:p w14:paraId="362A83EB" w14:textId="77777777" w:rsidR="00DB6CD6" w:rsidRPr="001D4A54" w:rsidRDefault="00DB6CD6" w:rsidP="00DB6CD6">
      <w:pPr>
        <w:widowControl w:val="0"/>
        <w:numPr>
          <w:ilvl w:val="0"/>
          <w:numId w:val="58"/>
        </w:numPr>
        <w:suppressAutoHyphens/>
        <w:spacing w:before="120" w:after="120" w:line="276" w:lineRule="auto"/>
        <w:contextualSpacing/>
        <w:jc w:val="both"/>
        <w:rPr>
          <w:lang w:eastAsia="pl-PL"/>
        </w:rPr>
      </w:pPr>
      <w:r w:rsidRPr="001D4A54">
        <w:rPr>
          <w:lang w:eastAsia="pl-PL"/>
        </w:rPr>
        <w:t>W przypadku trzykrotnej awarii Regałów, Wykonawca zobowiązany jest do wymiany wadliwego elementu lub Regałów, w terminie nie dłuższym niż 14 dni roboczych liczonych od daty zgłoszenia do Wykonawcy tego faktu przez Zamawiającego na adres mailowy wskazany w ust.5. Wymiana wadliwego elementu lub regału dokonana zostanie na nowe wolne od wad, tego samego typu i o tych samych lub - gdy to niemożliwe - lepszych parametrach technicznych, elementy lub regały.</w:t>
      </w:r>
    </w:p>
    <w:p w14:paraId="1813A058" w14:textId="77777777" w:rsidR="00DB6CD6" w:rsidRPr="001D4A54" w:rsidRDefault="00DB6CD6" w:rsidP="00DB6CD6">
      <w:pPr>
        <w:widowControl w:val="0"/>
        <w:numPr>
          <w:ilvl w:val="0"/>
          <w:numId w:val="58"/>
        </w:numPr>
        <w:suppressAutoHyphens/>
        <w:spacing w:before="120" w:after="120" w:line="276" w:lineRule="auto"/>
        <w:contextualSpacing/>
        <w:jc w:val="both"/>
        <w:rPr>
          <w:lang w:eastAsia="pl-PL"/>
        </w:rPr>
      </w:pPr>
      <w:r w:rsidRPr="001D4A54">
        <w:rPr>
          <w:lang w:eastAsia="pl-PL"/>
        </w:rPr>
        <w:t>Termin gwarancji biegnie na nowo lub ulega przedłużeniu zgodnie z przepisami Kodeksu cywilnego.</w:t>
      </w:r>
    </w:p>
    <w:p w14:paraId="43FB1EDE" w14:textId="77777777" w:rsidR="00DB6CD6" w:rsidRPr="001D4A54" w:rsidRDefault="00DB6CD6" w:rsidP="00DB6CD6">
      <w:pPr>
        <w:widowControl w:val="0"/>
        <w:numPr>
          <w:ilvl w:val="0"/>
          <w:numId w:val="58"/>
        </w:numPr>
        <w:suppressAutoHyphens/>
        <w:spacing w:before="120" w:after="120" w:line="276" w:lineRule="auto"/>
        <w:contextualSpacing/>
        <w:jc w:val="both"/>
        <w:rPr>
          <w:lang w:eastAsia="pl-PL"/>
        </w:rPr>
      </w:pPr>
      <w:r w:rsidRPr="001D4A54">
        <w:rPr>
          <w:lang w:eastAsia="pl-PL"/>
        </w:rPr>
        <w:t>Przez określenie dni robocze należy rozumieć dni od poniedziałku do piątku w godzinach pracy Zamawiającego z wyłączeniem dni ustawowo wolnych od pracy oraz dni wolnych od pracy u Zamawiającego.</w:t>
      </w:r>
    </w:p>
    <w:p w14:paraId="13DC0EC1" w14:textId="77777777" w:rsidR="00DB6CD6" w:rsidRPr="001D4A54" w:rsidRDefault="00DB6CD6" w:rsidP="00DB6CD6">
      <w:pPr>
        <w:widowControl w:val="0"/>
        <w:numPr>
          <w:ilvl w:val="0"/>
          <w:numId w:val="58"/>
        </w:numPr>
        <w:suppressAutoHyphens/>
        <w:spacing w:before="120" w:after="120" w:line="276" w:lineRule="auto"/>
        <w:contextualSpacing/>
        <w:jc w:val="both"/>
        <w:rPr>
          <w:lang w:eastAsia="pl-PL"/>
        </w:rPr>
      </w:pPr>
      <w:r w:rsidRPr="001D4A54">
        <w:rPr>
          <w:lang w:eastAsia="pl-PL"/>
        </w:rPr>
        <w:t>W przypadku, gdy Wykonawca nie wypełni warunków gwarancji lub wypełni je w sposób nienależyty, Zamawiający jest uprawniony do usunięcia wad na ryzyko i koszt Wykonawcy zachowując przy tym inne uprawnienia przysługujące mu</w:t>
      </w:r>
      <w:r w:rsidRPr="001D4A54">
        <w:t> </w:t>
      </w:r>
      <w:r w:rsidRPr="001D4A54">
        <w:rPr>
          <w:lang w:eastAsia="pl-PL"/>
        </w:rPr>
        <w:t>na podstawie Umowy. Wykonawca zobowiązuje się do zwrotu kosztów wykonania zastępczego w terminie 14 dni od daty od daty otrzymania dowodu zapłaty.</w:t>
      </w:r>
    </w:p>
    <w:p w14:paraId="7C2ECF5C" w14:textId="77777777" w:rsidR="00DB6CD6" w:rsidRPr="001D4A54" w:rsidRDefault="00DB6CD6" w:rsidP="00DB6CD6">
      <w:pPr>
        <w:widowControl w:val="0"/>
        <w:numPr>
          <w:ilvl w:val="0"/>
          <w:numId w:val="58"/>
        </w:numPr>
        <w:suppressAutoHyphens/>
        <w:spacing w:before="120" w:after="120" w:line="276" w:lineRule="auto"/>
        <w:contextualSpacing/>
        <w:jc w:val="both"/>
        <w:rPr>
          <w:lang w:eastAsia="pl-PL"/>
        </w:rPr>
      </w:pPr>
      <w:r w:rsidRPr="001D4A54">
        <w:rPr>
          <w:lang w:eastAsia="pl-PL"/>
        </w:rPr>
        <w:t>Zamawiającemu przysługiwać będą uprawnienia wynikające z rękojmi niezależnie od uprawnień z tytułu gwarancji nas zasadach kodeksu cywilnego z tym że okres rękojmi jest równy okresowi gwarancji.</w:t>
      </w:r>
    </w:p>
    <w:p w14:paraId="2AD6070A" w14:textId="77777777" w:rsidR="00DB6CD6" w:rsidRPr="001D4A54" w:rsidRDefault="00DB6CD6" w:rsidP="00DB6CD6">
      <w:pPr>
        <w:widowControl w:val="0"/>
        <w:numPr>
          <w:ilvl w:val="0"/>
          <w:numId w:val="58"/>
        </w:numPr>
        <w:spacing w:after="0" w:line="276" w:lineRule="auto"/>
        <w:jc w:val="both"/>
      </w:pPr>
      <w:r w:rsidRPr="001D4A54">
        <w:t>Wykonywanie uprawnień z gwarancji nie wyłącza, nie wyklucza, nie ogranicza, ani nie zawiesza uprawnień wynikających z rękojmi.</w:t>
      </w:r>
    </w:p>
    <w:p w14:paraId="6FD8E5F8" w14:textId="77777777" w:rsidR="00DB6CD6" w:rsidRPr="001D4A54" w:rsidRDefault="00DB6CD6" w:rsidP="00DB6CD6">
      <w:pPr>
        <w:keepNext/>
        <w:keepLines/>
        <w:widowControl w:val="0"/>
        <w:spacing w:before="480" w:after="0" w:line="276" w:lineRule="auto"/>
        <w:jc w:val="center"/>
        <w:outlineLvl w:val="0"/>
        <w:rPr>
          <w:rFonts w:eastAsiaTheme="majorEastAsia" w:cstheme="majorBidi"/>
          <w:b/>
          <w:bCs/>
        </w:rPr>
      </w:pPr>
      <w:r w:rsidRPr="001D4A54">
        <w:rPr>
          <w:rFonts w:eastAsiaTheme="majorEastAsia" w:cstheme="majorBidi"/>
          <w:b/>
          <w:bCs/>
        </w:rPr>
        <w:t>§ 7.</w:t>
      </w:r>
    </w:p>
    <w:p w14:paraId="6EFB450A" w14:textId="77777777" w:rsidR="00DB6CD6" w:rsidRPr="001D4A54" w:rsidRDefault="00DB6CD6" w:rsidP="00DB6CD6">
      <w:pPr>
        <w:widowControl w:val="0"/>
        <w:spacing w:after="0" w:line="276" w:lineRule="auto"/>
        <w:jc w:val="center"/>
        <w:rPr>
          <w:b/>
        </w:rPr>
      </w:pPr>
      <w:r w:rsidRPr="001D4A54">
        <w:rPr>
          <w:b/>
        </w:rPr>
        <w:t>Osoby kontaktowe</w:t>
      </w:r>
    </w:p>
    <w:p w14:paraId="38948AD7" w14:textId="77777777" w:rsidR="00DB6CD6" w:rsidRPr="001D4A54" w:rsidRDefault="00DB6CD6" w:rsidP="00DB6CD6">
      <w:pPr>
        <w:widowControl w:val="0"/>
        <w:spacing w:after="0" w:line="276" w:lineRule="auto"/>
        <w:jc w:val="both"/>
      </w:pPr>
      <w:r w:rsidRPr="001D4A54">
        <w:t>Osobami upoważnionymi do kontaktów, przy wykonaniu niniejszej umowy, w tym do wykonywania uprawnień i obowiązków z tytułu rękojmi i gwarancji są:</w:t>
      </w:r>
    </w:p>
    <w:p w14:paraId="359F3DD6" w14:textId="054A022F" w:rsidR="00DB6CD6" w:rsidRPr="001D4A54" w:rsidRDefault="00DB6CD6" w:rsidP="00DB6CD6">
      <w:pPr>
        <w:widowControl w:val="0"/>
        <w:numPr>
          <w:ilvl w:val="0"/>
          <w:numId w:val="63"/>
        </w:numPr>
        <w:spacing w:after="0" w:line="276" w:lineRule="auto"/>
        <w:jc w:val="both"/>
      </w:pPr>
      <w:r w:rsidRPr="001D4A54">
        <w:t>ze strony Zamawiającego</w:t>
      </w:r>
      <w:r w:rsidR="009B068C">
        <w:t>:</w:t>
      </w:r>
    </w:p>
    <w:p w14:paraId="39140B84" w14:textId="77777777" w:rsidR="00DB6CD6" w:rsidRPr="001D4A54" w:rsidRDefault="00DB6CD6" w:rsidP="00DB6CD6">
      <w:pPr>
        <w:widowControl w:val="0"/>
        <w:numPr>
          <w:ilvl w:val="0"/>
          <w:numId w:val="63"/>
        </w:numPr>
        <w:spacing w:after="0" w:line="276" w:lineRule="auto"/>
        <w:jc w:val="both"/>
      </w:pPr>
      <w:r w:rsidRPr="001D4A54">
        <w:t xml:space="preserve">ze strony Wykonawcy: </w:t>
      </w:r>
    </w:p>
    <w:p w14:paraId="510A9973" w14:textId="77777777" w:rsidR="00DB6CD6" w:rsidRPr="001D4A54" w:rsidRDefault="00DB6CD6" w:rsidP="00DB6CD6">
      <w:pPr>
        <w:keepNext/>
        <w:keepLines/>
        <w:widowControl w:val="0"/>
        <w:spacing w:after="0" w:line="276" w:lineRule="auto"/>
        <w:jc w:val="center"/>
        <w:outlineLvl w:val="0"/>
        <w:rPr>
          <w:rFonts w:eastAsiaTheme="majorEastAsia" w:cstheme="majorBidi"/>
          <w:b/>
          <w:bCs/>
        </w:rPr>
      </w:pPr>
      <w:r w:rsidRPr="001D4A54">
        <w:rPr>
          <w:rFonts w:eastAsiaTheme="majorEastAsia" w:cstheme="majorBidi"/>
          <w:b/>
          <w:bCs/>
        </w:rPr>
        <w:t>§ 8.</w:t>
      </w:r>
    </w:p>
    <w:p w14:paraId="1EADAA18" w14:textId="77777777" w:rsidR="00DB6CD6" w:rsidRPr="001D4A54" w:rsidRDefault="00DB6CD6" w:rsidP="00DB6CD6">
      <w:pPr>
        <w:widowControl w:val="0"/>
        <w:spacing w:after="0" w:line="276" w:lineRule="auto"/>
        <w:jc w:val="center"/>
        <w:rPr>
          <w:b/>
        </w:rPr>
      </w:pPr>
      <w:r w:rsidRPr="001D4A54">
        <w:rPr>
          <w:b/>
        </w:rPr>
        <w:t>Kary umowne</w:t>
      </w:r>
    </w:p>
    <w:p w14:paraId="076321FB" w14:textId="77777777" w:rsidR="00DB6CD6" w:rsidRPr="001D4A54" w:rsidRDefault="00DB6CD6" w:rsidP="00DB6CD6">
      <w:pPr>
        <w:widowControl w:val="0"/>
        <w:numPr>
          <w:ilvl w:val="0"/>
          <w:numId w:val="59"/>
        </w:numPr>
        <w:spacing w:after="0" w:line="276" w:lineRule="auto"/>
        <w:jc w:val="both"/>
      </w:pPr>
      <w:r w:rsidRPr="001D4A54">
        <w:lastRenderedPageBreak/>
        <w:t>Zamawiający uprawniony będzie do obciążenia Wykonawcy następującymi karami umownymi:</w:t>
      </w:r>
    </w:p>
    <w:p w14:paraId="011B43B3" w14:textId="77777777" w:rsidR="00DB6CD6" w:rsidRPr="001D4A54" w:rsidRDefault="00DB6CD6" w:rsidP="00DB6CD6">
      <w:pPr>
        <w:widowControl w:val="0"/>
        <w:numPr>
          <w:ilvl w:val="0"/>
          <w:numId w:val="60"/>
        </w:numPr>
        <w:spacing w:after="0" w:line="276" w:lineRule="auto"/>
        <w:jc w:val="both"/>
      </w:pPr>
      <w:r w:rsidRPr="001D4A54">
        <w:t>za zwłokę  w dotrzymaniu terminu, o którym mowa w § 2 ust. 1 umowy - w wysokości 0,2 % wartości wynagrodzenia brutto określonego § 5 ust. 1 niniejszej umowy za każdy rozpoczęty dzień zwłoki,</w:t>
      </w:r>
    </w:p>
    <w:p w14:paraId="0E00CF45" w14:textId="77777777" w:rsidR="00DB6CD6" w:rsidRPr="001D4A54" w:rsidRDefault="00DB6CD6" w:rsidP="00DB6CD6">
      <w:pPr>
        <w:widowControl w:val="0"/>
        <w:numPr>
          <w:ilvl w:val="0"/>
          <w:numId w:val="60"/>
        </w:numPr>
        <w:spacing w:after="0" w:line="276" w:lineRule="auto"/>
        <w:jc w:val="both"/>
      </w:pPr>
      <w:r w:rsidRPr="001D4A54">
        <w:t xml:space="preserve">za zwłokę w usunięciu wady i/lub usterki wykrytej w trakcie odbioru lub w okresie rękojmi i gwarancji w wysokości 500 złotych (słownie: pięćset złotych), za każdy rozpoczęty dzień zwłoki </w:t>
      </w:r>
    </w:p>
    <w:p w14:paraId="501C481C" w14:textId="77777777" w:rsidR="00DB6CD6" w:rsidRPr="001D4A54" w:rsidRDefault="00DB6CD6" w:rsidP="00DB6CD6">
      <w:pPr>
        <w:widowControl w:val="0"/>
        <w:numPr>
          <w:ilvl w:val="0"/>
          <w:numId w:val="60"/>
        </w:numPr>
        <w:spacing w:after="0" w:line="276" w:lineRule="auto"/>
        <w:jc w:val="both"/>
      </w:pPr>
      <w:r w:rsidRPr="001D4A54">
        <w:t xml:space="preserve">za odstąpienie od umowy z przyczyn leżących po stronie Wykonawcy w wysokości 20% wynagrodzenia brutto (§ 5 ust. 1 niniejszej umowy). </w:t>
      </w:r>
    </w:p>
    <w:p w14:paraId="6807286F" w14:textId="77777777" w:rsidR="00DB6CD6" w:rsidRPr="001D4A54" w:rsidRDefault="00DB6CD6" w:rsidP="00DB6CD6">
      <w:pPr>
        <w:widowControl w:val="0"/>
        <w:numPr>
          <w:ilvl w:val="0"/>
          <w:numId w:val="71"/>
        </w:numPr>
        <w:spacing w:after="0" w:line="276" w:lineRule="auto"/>
        <w:contextualSpacing/>
        <w:jc w:val="both"/>
      </w:pPr>
      <w:r w:rsidRPr="001D4A54">
        <w:t xml:space="preserve">Wykonawca ma obowiązek zapłaty kary Umownej/kar Umownych bez względu na to czy wskutek działania i/lub zaniechania Wykonawcy i/lub osób za które ponosi on odpowiedzialność zgodnie z Umową, Zamawiający poniósł szkodę i bez konieczności wykazywania tej szkody. </w:t>
      </w:r>
    </w:p>
    <w:p w14:paraId="75A70CC7" w14:textId="77777777" w:rsidR="00DB6CD6" w:rsidRPr="001D4A54" w:rsidRDefault="00DB6CD6" w:rsidP="00DB6CD6">
      <w:pPr>
        <w:widowControl w:val="0"/>
        <w:numPr>
          <w:ilvl w:val="0"/>
          <w:numId w:val="71"/>
        </w:numPr>
        <w:tabs>
          <w:tab w:val="num" w:pos="284"/>
        </w:tabs>
        <w:spacing w:after="0" w:line="276" w:lineRule="auto"/>
        <w:ind w:left="284" w:hanging="284"/>
        <w:contextualSpacing/>
        <w:jc w:val="both"/>
      </w:pPr>
      <w:r w:rsidRPr="001D4A54">
        <w:t>Kary Umowne nie wykluczają dochodzenia od Wykonawcy odszkodowania na zasadach ogólnych określonych w Kodeksie cywilnym, jeżeli kara Umowna nie pokryje w całości wyrządzonej szkody.</w:t>
      </w:r>
    </w:p>
    <w:p w14:paraId="24A2220F" w14:textId="0F8C5B64" w:rsidR="00DB6CD6" w:rsidRPr="001D4A54" w:rsidRDefault="00DB6CD6" w:rsidP="00DB6CD6">
      <w:pPr>
        <w:widowControl w:val="0"/>
        <w:numPr>
          <w:ilvl w:val="0"/>
          <w:numId w:val="71"/>
        </w:numPr>
        <w:tabs>
          <w:tab w:val="num" w:pos="284"/>
        </w:tabs>
        <w:spacing w:after="0" w:line="276" w:lineRule="auto"/>
        <w:ind w:left="284" w:hanging="284"/>
        <w:contextualSpacing/>
        <w:jc w:val="both"/>
      </w:pPr>
      <w:r w:rsidRPr="001D4A54">
        <w:t>Z zastrzeżeniem ograniczeń wynikających z art. 15r ust. 1 ustawy z dnia 02 marca 2020 r. o szczególnych rozwiązaniach związanych z zapobieganiem, przeciwdziałaniem i zwalczaniem COVID-19, innych chorób zakaźnych oraz wywołanych nimi sytuacji kryzysowych (t. jedn. Dz. U. poz. 1842), Wykonawca wyraża zgodę na potrącanie kar umownych z należnego wynagrodzenia lub zabezpieczenia należytego wykonania umowy. Niepotrącone kary umowne będą płatne w terminie 7 dni od dnia otrzymania wezwania do zapłaty.</w:t>
      </w:r>
    </w:p>
    <w:p w14:paraId="7B016559" w14:textId="06A7E416" w:rsidR="00DB6CD6" w:rsidRPr="001D4A54" w:rsidRDefault="00DB6CD6" w:rsidP="00DB6CD6">
      <w:pPr>
        <w:widowControl w:val="0"/>
        <w:numPr>
          <w:ilvl w:val="0"/>
          <w:numId w:val="71"/>
        </w:numPr>
        <w:tabs>
          <w:tab w:val="num" w:pos="284"/>
        </w:tabs>
        <w:spacing w:after="0" w:line="276" w:lineRule="auto"/>
        <w:ind w:left="284" w:hanging="284"/>
        <w:contextualSpacing/>
        <w:jc w:val="both"/>
      </w:pPr>
      <w:r w:rsidRPr="001D4A54">
        <w:t xml:space="preserve">Łączna wysokość kar umownych nie przekroczy równowartości </w:t>
      </w:r>
      <w:r w:rsidR="009E790E">
        <w:t>3</w:t>
      </w:r>
      <w:r w:rsidRPr="001D4A54">
        <w:t>0% całkowitego wynagrodzenia brutto określonego w § 5 ust. 1 Umowy</w:t>
      </w:r>
    </w:p>
    <w:p w14:paraId="7F9A079B" w14:textId="77777777" w:rsidR="00DB6CD6" w:rsidRPr="001D4A54" w:rsidRDefault="00DB6CD6" w:rsidP="00DB6CD6">
      <w:pPr>
        <w:keepNext/>
        <w:keepLines/>
        <w:widowControl w:val="0"/>
        <w:spacing w:after="0" w:line="276" w:lineRule="auto"/>
        <w:jc w:val="center"/>
        <w:outlineLvl w:val="0"/>
        <w:rPr>
          <w:rFonts w:eastAsiaTheme="majorEastAsia" w:cstheme="majorBidi"/>
          <w:b/>
          <w:bCs/>
        </w:rPr>
      </w:pPr>
      <w:r w:rsidRPr="001D4A54">
        <w:rPr>
          <w:rFonts w:eastAsiaTheme="majorEastAsia" w:cstheme="majorBidi"/>
          <w:b/>
          <w:bCs/>
        </w:rPr>
        <w:t>§ 9.</w:t>
      </w:r>
    </w:p>
    <w:p w14:paraId="5322C450" w14:textId="77777777" w:rsidR="00DB6CD6" w:rsidRPr="001D4A54" w:rsidRDefault="00DB6CD6" w:rsidP="00DB6CD6">
      <w:pPr>
        <w:widowControl w:val="0"/>
        <w:spacing w:after="0" w:line="276" w:lineRule="auto"/>
        <w:jc w:val="center"/>
        <w:rPr>
          <w:b/>
        </w:rPr>
      </w:pPr>
      <w:r w:rsidRPr="001D4A54">
        <w:rPr>
          <w:b/>
        </w:rPr>
        <w:t>Rozwiązanie umowy</w:t>
      </w:r>
    </w:p>
    <w:p w14:paraId="77D20667" w14:textId="77777777" w:rsidR="00DB6CD6" w:rsidRPr="001D4A54" w:rsidRDefault="00DB6CD6" w:rsidP="00DB6CD6">
      <w:pPr>
        <w:widowControl w:val="0"/>
        <w:numPr>
          <w:ilvl w:val="0"/>
          <w:numId w:val="61"/>
        </w:numPr>
        <w:spacing w:after="0" w:line="276" w:lineRule="auto"/>
        <w:jc w:val="both"/>
      </w:pPr>
      <w:r w:rsidRPr="001D4A54">
        <w:t>Niezależnie i bez ograniczeń dla uprawnień wynikających z przepisów powszechnie obowiązujących Zamawiający jest uprawniony do odstąpienia od umowy w przypadku zaistnienia którejkolwiek z poniższych sytuacji:</w:t>
      </w:r>
    </w:p>
    <w:p w14:paraId="4F4C9959" w14:textId="77777777" w:rsidR="00DB6CD6" w:rsidRPr="001D4A54" w:rsidRDefault="00DB6CD6" w:rsidP="00DB6CD6">
      <w:pPr>
        <w:widowControl w:val="0"/>
        <w:numPr>
          <w:ilvl w:val="1"/>
          <w:numId w:val="68"/>
        </w:numPr>
        <w:spacing w:after="0" w:line="276" w:lineRule="auto"/>
        <w:jc w:val="both"/>
      </w:pPr>
      <w:r w:rsidRPr="001D4A54">
        <w:t>gdy Wykonawca tak dalece opóźnia się z postępem prac, że według normalnej oceny nie jest możliwe, by dotrzymał terminu wykonania Umowy, a przyczyna opóźnienia leży po stronie Wykonawcy;</w:t>
      </w:r>
    </w:p>
    <w:p w14:paraId="48A3D5F4" w14:textId="77777777" w:rsidR="00DB6CD6" w:rsidRPr="001D4A54" w:rsidRDefault="00DB6CD6" w:rsidP="00DB6CD6">
      <w:pPr>
        <w:widowControl w:val="0"/>
        <w:numPr>
          <w:ilvl w:val="1"/>
          <w:numId w:val="68"/>
        </w:numPr>
        <w:spacing w:after="0" w:line="276" w:lineRule="auto"/>
        <w:jc w:val="both"/>
      </w:pPr>
      <w:r w:rsidRPr="001D4A54">
        <w:t xml:space="preserve">naruszenia postanowień Umowy przez Wykonawcę, w szczególności w razie przeniesienia przez niego praw lub obowiązków wynikających z niniejszej Umowy na osobę trzecią bez uprzedniej pisemnej zgody Zamawiającego, </w:t>
      </w:r>
    </w:p>
    <w:p w14:paraId="5053DDB0" w14:textId="77777777" w:rsidR="00DB6CD6" w:rsidRPr="001D4A54" w:rsidRDefault="00DB6CD6" w:rsidP="00DB6CD6">
      <w:pPr>
        <w:widowControl w:val="0"/>
        <w:numPr>
          <w:ilvl w:val="1"/>
          <w:numId w:val="68"/>
        </w:numPr>
        <w:spacing w:after="0" w:line="276" w:lineRule="auto"/>
        <w:jc w:val="both"/>
      </w:pPr>
      <w:r w:rsidRPr="001D4A54">
        <w:t>uporczywego tj. kontynuowanego pomimo dwukrotnych pisemnych upomnień ze strony Zamawiającego nie przestrzegania przepisów dotyczących BHP i przepisów ppoż.  i ustaleń dotyczących organizacji prac mających wpływ na funkcjonowanie Zamawiającego;</w:t>
      </w:r>
    </w:p>
    <w:p w14:paraId="3C6C7FEE" w14:textId="65497C7E" w:rsidR="00DB6CD6" w:rsidRPr="001D4A54" w:rsidRDefault="00DB6CD6" w:rsidP="00DB6CD6">
      <w:pPr>
        <w:widowControl w:val="0"/>
        <w:numPr>
          <w:ilvl w:val="1"/>
          <w:numId w:val="68"/>
        </w:numPr>
        <w:spacing w:after="0" w:line="276" w:lineRule="auto"/>
        <w:jc w:val="both"/>
      </w:pPr>
      <w:r w:rsidRPr="001D4A54">
        <w:t xml:space="preserve">porzucenia terenu prac montażowych przez Wykonawcę rozumianego jako nieobecność na terenie prac pracowników Wykonawcy lub </w:t>
      </w:r>
      <w:r w:rsidR="009E790E">
        <w:t xml:space="preserve">jeśli będzie to wymagane, </w:t>
      </w:r>
      <w:r w:rsidRPr="001D4A54">
        <w:t xml:space="preserve">kierownika robot budowalnych przez co najmniej 3 dni robocze z rzędu z wyłączeniem sytuacji, gdy nieobecność uzgodniona została z Zamawiającym; </w:t>
      </w:r>
    </w:p>
    <w:p w14:paraId="18B3E17A" w14:textId="71E5E287" w:rsidR="001D4A54" w:rsidRPr="001D4A54" w:rsidRDefault="000B04F1" w:rsidP="00DB6CD6">
      <w:pPr>
        <w:widowControl w:val="0"/>
        <w:numPr>
          <w:ilvl w:val="1"/>
          <w:numId w:val="68"/>
        </w:numPr>
        <w:spacing w:after="0" w:line="276" w:lineRule="auto"/>
        <w:jc w:val="both"/>
      </w:pPr>
      <w:r w:rsidRPr="001D4A54">
        <w:t>gdy Wykonawca pomimo dodatkowego wezwania nie przedstawi Zamawiającemu</w:t>
      </w:r>
      <w:r w:rsidR="001D4A54" w:rsidRPr="001D4A54">
        <w:t xml:space="preserve"> poli</w:t>
      </w:r>
      <w:r w:rsidR="009E790E">
        <w:t>s</w:t>
      </w:r>
      <w:r w:rsidR="001D4A54" w:rsidRPr="001D4A54">
        <w:t>y odpowiedzialności cywilnej, o której mowa w §3 pkt 9 umowy;</w:t>
      </w:r>
    </w:p>
    <w:p w14:paraId="2974A2E2" w14:textId="47DDC04A" w:rsidR="00DB6CD6" w:rsidRPr="001D4A54" w:rsidRDefault="000B04F1" w:rsidP="00DB6CD6">
      <w:pPr>
        <w:widowControl w:val="0"/>
        <w:numPr>
          <w:ilvl w:val="1"/>
          <w:numId w:val="68"/>
        </w:numPr>
        <w:spacing w:after="0" w:line="276" w:lineRule="auto"/>
        <w:jc w:val="both"/>
      </w:pPr>
      <w:r w:rsidRPr="001D4A54">
        <w:t xml:space="preserve"> </w:t>
      </w:r>
      <w:r w:rsidR="00DB6CD6" w:rsidRPr="001D4A54">
        <w:t xml:space="preserve">gdy do właściwego sądu powszechnego zostanie złożony wniosek o ogłoszenie upadłości Wykonawcy albo gdy Wykonawca postawiony zostanie w stan likwidacji lub złoży wniosek o ogłoszenie upadłości lub złoży oświadczenie o wszczęciu postępowania naprawczego; </w:t>
      </w:r>
    </w:p>
    <w:p w14:paraId="7A996E45" w14:textId="1B305144" w:rsidR="00DB6CD6" w:rsidRPr="001D4A54" w:rsidRDefault="00DB6CD6" w:rsidP="00DB6CD6">
      <w:pPr>
        <w:widowControl w:val="0"/>
        <w:numPr>
          <w:ilvl w:val="1"/>
          <w:numId w:val="68"/>
        </w:numPr>
        <w:spacing w:after="0" w:line="276" w:lineRule="auto"/>
        <w:jc w:val="both"/>
      </w:pPr>
      <w:r w:rsidRPr="001D4A54">
        <w:t xml:space="preserve">gdy suma kar Umownych naliczonych Wykonawcy osiągnie </w:t>
      </w:r>
      <w:r w:rsidR="009E790E">
        <w:t>3</w:t>
      </w:r>
      <w:r w:rsidRPr="001D4A54">
        <w:t xml:space="preserve">0% całkowitego wynagrodzenia </w:t>
      </w:r>
      <w:r w:rsidRPr="001D4A54">
        <w:lastRenderedPageBreak/>
        <w:t>brutto;</w:t>
      </w:r>
    </w:p>
    <w:p w14:paraId="6B2859C8" w14:textId="77777777" w:rsidR="00DB6CD6" w:rsidRPr="001D4A54" w:rsidRDefault="00DB6CD6" w:rsidP="00DB6CD6">
      <w:pPr>
        <w:widowControl w:val="0"/>
        <w:numPr>
          <w:ilvl w:val="0"/>
          <w:numId w:val="61"/>
        </w:numPr>
        <w:spacing w:after="0" w:line="276" w:lineRule="auto"/>
        <w:jc w:val="both"/>
      </w:pPr>
      <w:r w:rsidRPr="001D4A54">
        <w:t>Oświadczenie powinno zostać złożone w terminie 30 dni od dnia zaistnienia zdarzenia uprawniającego do złożenia oświadczenia o wypowiedzeniu.</w:t>
      </w:r>
    </w:p>
    <w:p w14:paraId="06092C4B" w14:textId="77777777" w:rsidR="00DB6CD6" w:rsidRPr="001D4A54" w:rsidRDefault="00DB6CD6" w:rsidP="00DB6CD6">
      <w:pPr>
        <w:keepNext/>
        <w:keepLines/>
        <w:widowControl w:val="0"/>
        <w:spacing w:before="480" w:after="0" w:line="276" w:lineRule="auto"/>
        <w:jc w:val="center"/>
        <w:outlineLvl w:val="0"/>
        <w:rPr>
          <w:rFonts w:eastAsiaTheme="majorEastAsia" w:cstheme="majorBidi"/>
          <w:b/>
          <w:bCs/>
        </w:rPr>
      </w:pPr>
      <w:r w:rsidRPr="001D4A54">
        <w:rPr>
          <w:rFonts w:eastAsiaTheme="majorEastAsia" w:cstheme="majorBidi"/>
          <w:b/>
          <w:bCs/>
        </w:rPr>
        <w:t>§10</w:t>
      </w:r>
    </w:p>
    <w:p w14:paraId="28F4FC9C" w14:textId="77777777" w:rsidR="00DB6CD6" w:rsidRPr="001D4A54" w:rsidRDefault="00DB6CD6" w:rsidP="00DB6CD6">
      <w:pPr>
        <w:widowControl w:val="0"/>
        <w:spacing w:after="0" w:line="276" w:lineRule="auto"/>
        <w:jc w:val="center"/>
        <w:rPr>
          <w:b/>
        </w:rPr>
      </w:pPr>
      <w:r w:rsidRPr="001D4A54">
        <w:rPr>
          <w:b/>
        </w:rPr>
        <w:t>Klauzula informacyjna</w:t>
      </w:r>
    </w:p>
    <w:p w14:paraId="598BAB76" w14:textId="47D08AF1" w:rsidR="00DB6CD6" w:rsidRPr="001D4A54" w:rsidRDefault="00DB6CD6" w:rsidP="00DB6CD6">
      <w:pPr>
        <w:tabs>
          <w:tab w:val="left" w:pos="284"/>
        </w:tabs>
        <w:spacing w:after="0" w:line="276" w:lineRule="auto"/>
        <w:jc w:val="both"/>
        <w:rPr>
          <w:rFonts w:eastAsia="Times New Roman" w:cs="Arial"/>
          <w:bCs/>
          <w:lang w:eastAsia="pl-PL"/>
        </w:rPr>
      </w:pPr>
      <w:r w:rsidRPr="001D4A54">
        <w:rPr>
          <w:rFonts w:eastAsia="Times New Roman" w:cs="Arial"/>
          <w:bCs/>
          <w:lang w:eastAsia="pl-PL"/>
        </w:rPr>
        <w:t xml:space="preserve">Zgodnie z art. 13 ust. 1 i 2 rozporządzenia Parlamentu Europejskiego i Rady (UE) 2016/679 z dnia 27 kwietnia 2016 r. (Dz. Urz. UE L 119 z 04.05.2016 r.), dalej „RODO”, </w:t>
      </w:r>
      <w:r w:rsidR="00C36D42" w:rsidRPr="001D4A54">
        <w:rPr>
          <w:rFonts w:eastAsia="Times New Roman" w:cs="Arial"/>
          <w:bCs/>
          <w:lang w:eastAsia="pl-PL"/>
        </w:rPr>
        <w:t>Zamawiający</w:t>
      </w:r>
      <w:r w:rsidRPr="001D4A54">
        <w:rPr>
          <w:rFonts w:eastAsia="Times New Roman" w:cs="Arial"/>
          <w:bCs/>
          <w:lang w:eastAsia="pl-PL"/>
        </w:rPr>
        <w:t xml:space="preserve"> informuje, że:</w:t>
      </w:r>
    </w:p>
    <w:p w14:paraId="5E3DAFF2" w14:textId="77777777" w:rsidR="00DB6CD6" w:rsidRPr="001D4A54" w:rsidRDefault="00DB6CD6" w:rsidP="00DB6CD6">
      <w:pPr>
        <w:widowControl w:val="0"/>
        <w:numPr>
          <w:ilvl w:val="0"/>
          <w:numId w:val="72"/>
        </w:numPr>
        <w:tabs>
          <w:tab w:val="left" w:pos="284"/>
        </w:tabs>
        <w:spacing w:after="0" w:line="276" w:lineRule="auto"/>
        <w:jc w:val="both"/>
        <w:rPr>
          <w:rFonts w:eastAsia="Times New Roman" w:cs="Arial"/>
          <w:bCs/>
          <w:lang w:eastAsia="pl-PL"/>
        </w:rPr>
      </w:pPr>
      <w:r w:rsidRPr="001D4A54">
        <w:rPr>
          <w:rFonts w:eastAsia="Times New Roman" w:cs="Arial"/>
          <w:bCs/>
          <w:lang w:eastAsia="pl-PL"/>
        </w:rPr>
        <w:t>Administratorem danych osobowych Wykonawcy jest Archiwum Akt Nowych, ul. Hankiewicza 1, 02-103 Warszawa;</w:t>
      </w:r>
    </w:p>
    <w:p w14:paraId="7F93CE32" w14:textId="77777777" w:rsidR="00DB6CD6" w:rsidRPr="001D4A54" w:rsidRDefault="00DB6CD6" w:rsidP="00DB6CD6">
      <w:pPr>
        <w:widowControl w:val="0"/>
        <w:numPr>
          <w:ilvl w:val="0"/>
          <w:numId w:val="72"/>
        </w:numPr>
        <w:tabs>
          <w:tab w:val="left" w:pos="284"/>
        </w:tabs>
        <w:spacing w:after="0" w:line="276" w:lineRule="auto"/>
        <w:jc w:val="both"/>
        <w:rPr>
          <w:rFonts w:eastAsia="Times New Roman" w:cs="Arial"/>
          <w:bCs/>
          <w:lang w:eastAsia="pl-PL"/>
        </w:rPr>
      </w:pPr>
      <w:r w:rsidRPr="001D4A54">
        <w:rPr>
          <w:rFonts w:eastAsia="Times New Roman" w:cs="Arial"/>
          <w:bCs/>
          <w:lang w:eastAsia="pl-PL"/>
        </w:rPr>
        <w:t xml:space="preserve">W sprawach dotyczących przetwarzania danych osobowych można się skontaktować z Inspektorem Ochrony Danych poprzez e-mail: </w:t>
      </w:r>
      <w:hyperlink r:id="rId16" w:history="1">
        <w:r w:rsidRPr="001D4A54">
          <w:rPr>
            <w:rFonts w:eastAsia="Times New Roman" w:cs="Arial"/>
            <w:bCs/>
            <w:u w:val="single"/>
            <w:lang w:eastAsia="pl-PL"/>
          </w:rPr>
          <w:t>iod@aan.gov.pl</w:t>
        </w:r>
      </w:hyperlink>
      <w:r w:rsidRPr="001D4A54">
        <w:rPr>
          <w:rFonts w:eastAsia="Times New Roman" w:cs="Arial"/>
          <w:bCs/>
          <w:lang w:eastAsia="pl-PL"/>
        </w:rPr>
        <w:t>;</w:t>
      </w:r>
    </w:p>
    <w:p w14:paraId="645A5AF5" w14:textId="77777777" w:rsidR="00DB6CD6" w:rsidRPr="001D4A54" w:rsidRDefault="00DB6CD6" w:rsidP="00DB6CD6">
      <w:pPr>
        <w:widowControl w:val="0"/>
        <w:numPr>
          <w:ilvl w:val="0"/>
          <w:numId w:val="72"/>
        </w:numPr>
        <w:tabs>
          <w:tab w:val="left" w:pos="284"/>
        </w:tabs>
        <w:spacing w:after="0" w:line="276" w:lineRule="auto"/>
        <w:jc w:val="both"/>
        <w:rPr>
          <w:rFonts w:eastAsia="Times New Roman" w:cs="Arial"/>
          <w:bCs/>
          <w:lang w:eastAsia="pl-PL"/>
        </w:rPr>
      </w:pPr>
      <w:r w:rsidRPr="001D4A54">
        <w:rPr>
          <w:rFonts w:eastAsia="Times New Roman" w:cs="Arial"/>
          <w:bCs/>
          <w:lang w:eastAsia="pl-PL"/>
        </w:rPr>
        <w:t>Dane osobowe Wykonawcy/osób reprezentujących Wykonawcę przetwarzane będą w celu realizacji  niniejszej umowy, w związku z wykonywaniem przez administratora zadania realizowanego w interesie publicznym oraz koniecznością wypełnienia obowiązku prawnego ciążącego na administratorze;</w:t>
      </w:r>
    </w:p>
    <w:p w14:paraId="79606083" w14:textId="77777777" w:rsidR="00DB6CD6" w:rsidRPr="001D4A54" w:rsidRDefault="00DB6CD6" w:rsidP="00DB6CD6">
      <w:pPr>
        <w:widowControl w:val="0"/>
        <w:numPr>
          <w:ilvl w:val="0"/>
          <w:numId w:val="72"/>
        </w:numPr>
        <w:tabs>
          <w:tab w:val="left" w:pos="284"/>
        </w:tabs>
        <w:spacing w:after="0" w:line="276" w:lineRule="auto"/>
        <w:jc w:val="both"/>
        <w:rPr>
          <w:rFonts w:eastAsia="Times New Roman" w:cs="Arial"/>
          <w:bCs/>
          <w:lang w:eastAsia="pl-PL"/>
        </w:rPr>
      </w:pPr>
      <w:r w:rsidRPr="001D4A54">
        <w:rPr>
          <w:rFonts w:eastAsia="Times New Roman" w:cs="Arial"/>
          <w:bCs/>
          <w:lang w:eastAsia="pl-PL"/>
        </w:rPr>
        <w:t>Odbiorcami danych osobowych Wykonawcy/osób reprezentujących Wykonawcę mogą być odbiorcy uprawnieni do ich otrzymania na podstawie przepisów prawa, podmioty, którym udostępniona zostanie dokumentacja w związku z realizacją przedmiotowej umowy oraz podmioty świadczące usługi na rzecz Administratora;</w:t>
      </w:r>
    </w:p>
    <w:p w14:paraId="016376EF" w14:textId="77777777" w:rsidR="00DB6CD6" w:rsidRPr="001D4A54" w:rsidRDefault="00DB6CD6" w:rsidP="00DB6CD6">
      <w:pPr>
        <w:widowControl w:val="0"/>
        <w:numPr>
          <w:ilvl w:val="0"/>
          <w:numId w:val="72"/>
        </w:numPr>
        <w:tabs>
          <w:tab w:val="left" w:pos="284"/>
        </w:tabs>
        <w:spacing w:after="0" w:line="276" w:lineRule="auto"/>
        <w:jc w:val="both"/>
        <w:rPr>
          <w:rFonts w:eastAsia="Times New Roman" w:cs="Arial"/>
          <w:bCs/>
          <w:lang w:eastAsia="pl-PL"/>
        </w:rPr>
      </w:pPr>
      <w:r w:rsidRPr="001D4A54">
        <w:rPr>
          <w:rFonts w:eastAsia="Times New Roman" w:cs="Arial"/>
          <w:bCs/>
          <w:lang w:eastAsia="pl-PL"/>
        </w:rPr>
        <w:t>Dane osobowe Wykonawcy/osób reprezentujących Wykonawcę będą przechowywane, przez okres niezbędny do realizacji celów określonych w pkt 3, a po tym czasie przez okres, oraz w zakresie wymaganym przez przepisy powszechnie obowiązującego prawa; </w:t>
      </w:r>
    </w:p>
    <w:p w14:paraId="5FD64D52" w14:textId="77777777" w:rsidR="00DB6CD6" w:rsidRPr="001D4A54" w:rsidRDefault="00DB6CD6" w:rsidP="00DB6CD6">
      <w:pPr>
        <w:widowControl w:val="0"/>
        <w:numPr>
          <w:ilvl w:val="0"/>
          <w:numId w:val="72"/>
        </w:numPr>
        <w:tabs>
          <w:tab w:val="left" w:pos="284"/>
        </w:tabs>
        <w:spacing w:after="0" w:line="276" w:lineRule="auto"/>
        <w:jc w:val="both"/>
        <w:rPr>
          <w:rFonts w:eastAsia="Times New Roman" w:cs="Arial"/>
          <w:bCs/>
          <w:lang w:eastAsia="pl-PL"/>
        </w:rPr>
      </w:pPr>
      <w:r w:rsidRPr="001D4A54">
        <w:rPr>
          <w:rFonts w:eastAsia="Times New Roman" w:cs="Arial"/>
          <w:bCs/>
          <w:lang w:eastAsia="pl-PL"/>
        </w:rPr>
        <w:t>Dane osobowe Wykonawcy/osób reprezentujących Wykonawcę nie będą podlegały zautomatyzowanemu podejmowaniu decyzji w tym również profilowaniu;</w:t>
      </w:r>
    </w:p>
    <w:p w14:paraId="3B6119DC" w14:textId="77777777" w:rsidR="00DB6CD6" w:rsidRPr="001D4A54" w:rsidRDefault="00DB6CD6" w:rsidP="00DB6CD6">
      <w:pPr>
        <w:widowControl w:val="0"/>
        <w:numPr>
          <w:ilvl w:val="0"/>
          <w:numId w:val="72"/>
        </w:numPr>
        <w:tabs>
          <w:tab w:val="left" w:pos="284"/>
        </w:tabs>
        <w:spacing w:after="0" w:line="276" w:lineRule="auto"/>
        <w:jc w:val="both"/>
        <w:rPr>
          <w:rFonts w:eastAsia="Times New Roman" w:cs="Arial"/>
          <w:bCs/>
          <w:lang w:eastAsia="pl-PL"/>
        </w:rPr>
      </w:pPr>
      <w:r w:rsidRPr="001D4A54">
        <w:rPr>
          <w:rFonts w:eastAsia="Times New Roman" w:cs="Arial"/>
          <w:bCs/>
          <w:lang w:eastAsia="pl-PL"/>
        </w:rPr>
        <w:t>Podanie danych osobowych dotyczących Wykonawcy/osób reprezentujących Wykonawcę nie jest obowiązkowe ale jest warunkiem niezbędnym do zawarcia umowy;</w:t>
      </w:r>
    </w:p>
    <w:p w14:paraId="1729CE69" w14:textId="77777777" w:rsidR="00DB6CD6" w:rsidRPr="001D4A54" w:rsidRDefault="00DB6CD6" w:rsidP="00DB6CD6">
      <w:pPr>
        <w:widowControl w:val="0"/>
        <w:numPr>
          <w:ilvl w:val="0"/>
          <w:numId w:val="72"/>
        </w:numPr>
        <w:tabs>
          <w:tab w:val="left" w:pos="284"/>
        </w:tabs>
        <w:spacing w:after="0" w:line="276" w:lineRule="auto"/>
        <w:jc w:val="both"/>
        <w:rPr>
          <w:rFonts w:eastAsia="Times New Roman" w:cs="Arial"/>
          <w:bCs/>
          <w:lang w:eastAsia="pl-PL"/>
        </w:rPr>
      </w:pPr>
      <w:r w:rsidRPr="001D4A54">
        <w:rPr>
          <w:rFonts w:eastAsia="Times New Roman" w:cs="Arial"/>
          <w:bCs/>
          <w:lang w:eastAsia="pl-PL"/>
        </w:rPr>
        <w:t>W związku z przetwarzaniem danych osobowych, Wykonawcy/osobom reprezentującym Wykonawcę przysługują następujące uprawnienia: prawo dostępu do swoich danych osobowych, prawo żądania ich sprostowania, prawo żądania od administratora ograniczenia przetwarzania lub ich usunięcia oraz prawo wniesienia skargi do Prezesa Urzędu Ochrony Danych Osobowych.</w:t>
      </w:r>
    </w:p>
    <w:p w14:paraId="39E0628B" w14:textId="77777777" w:rsidR="00DB6CD6" w:rsidRPr="001D4A54" w:rsidRDefault="00DB6CD6" w:rsidP="00DB6CD6">
      <w:pPr>
        <w:keepNext/>
        <w:keepLines/>
        <w:widowControl w:val="0"/>
        <w:spacing w:after="0" w:line="276" w:lineRule="auto"/>
        <w:jc w:val="center"/>
        <w:outlineLvl w:val="0"/>
        <w:rPr>
          <w:rFonts w:eastAsiaTheme="majorEastAsia" w:cstheme="majorBidi"/>
          <w:b/>
          <w:bCs/>
        </w:rPr>
      </w:pPr>
    </w:p>
    <w:p w14:paraId="70314483" w14:textId="77777777" w:rsidR="00DB6CD6" w:rsidRPr="001D4A54" w:rsidRDefault="00DB6CD6" w:rsidP="00DB6CD6">
      <w:pPr>
        <w:widowControl w:val="0"/>
        <w:spacing w:after="0" w:line="276" w:lineRule="auto"/>
        <w:jc w:val="center"/>
        <w:rPr>
          <w:b/>
        </w:rPr>
      </w:pPr>
      <w:r w:rsidRPr="001D4A54">
        <w:rPr>
          <w:b/>
        </w:rPr>
        <w:t>§ 11</w:t>
      </w:r>
    </w:p>
    <w:p w14:paraId="2D1E4383" w14:textId="0991C713" w:rsidR="00DB6CD6" w:rsidRPr="001D4A54" w:rsidRDefault="00DB6CD6" w:rsidP="00DB6CD6">
      <w:pPr>
        <w:widowControl w:val="0"/>
        <w:spacing w:after="0" w:line="276" w:lineRule="auto"/>
        <w:jc w:val="center"/>
        <w:rPr>
          <w:b/>
        </w:rPr>
      </w:pPr>
      <w:r w:rsidRPr="001D4A54">
        <w:rPr>
          <w:b/>
        </w:rPr>
        <w:t>Zabezpieczenie należytego wykonania Umowy</w:t>
      </w:r>
      <w:r w:rsidR="00014E12">
        <w:rPr>
          <w:b/>
        </w:rPr>
        <w:t xml:space="preserve"> i ubezpieczenie OC</w:t>
      </w:r>
    </w:p>
    <w:p w14:paraId="7D10BE0C" w14:textId="77777777" w:rsidR="00DB6CD6" w:rsidRPr="001D4A54" w:rsidRDefault="00DB6CD6" w:rsidP="00DB6CD6">
      <w:pPr>
        <w:widowControl w:val="0"/>
        <w:spacing w:after="0" w:line="276" w:lineRule="auto"/>
        <w:jc w:val="center"/>
        <w:rPr>
          <w:b/>
        </w:rPr>
      </w:pPr>
    </w:p>
    <w:p w14:paraId="0657BAD0" w14:textId="65EBA4AB" w:rsidR="00DB6CD6" w:rsidRPr="001D4A54" w:rsidRDefault="00DB6CD6" w:rsidP="00DB6CD6">
      <w:pPr>
        <w:widowControl w:val="0"/>
        <w:numPr>
          <w:ilvl w:val="2"/>
          <w:numId w:val="68"/>
        </w:numPr>
        <w:tabs>
          <w:tab w:val="num" w:pos="284"/>
        </w:tabs>
        <w:spacing w:after="0" w:line="276" w:lineRule="auto"/>
        <w:ind w:left="284" w:hanging="284"/>
      </w:pPr>
      <w:r w:rsidRPr="001D4A54">
        <w:t xml:space="preserve">Wykonawca złożył Zamawiającemu zabezpieczenie należytego wykonania Umowy oraz do pokrycia roszczeń z tytułu rękojmi i gwarancji w wysokości </w:t>
      </w:r>
      <w:r w:rsidR="00A95D25">
        <w:t>3</w:t>
      </w:r>
      <w:r w:rsidRPr="001D4A54">
        <w:t xml:space="preserve"> % ceny brutto wskazanej w ofercie tj. na kwotę </w:t>
      </w:r>
      <w:r w:rsidR="00A95D25" w:rsidRPr="00C36D42">
        <w:t>……………</w:t>
      </w:r>
    </w:p>
    <w:p w14:paraId="6EA67921" w14:textId="77777777" w:rsidR="00DB6CD6" w:rsidRPr="001D4A54" w:rsidRDefault="00DB6CD6" w:rsidP="00DB6CD6">
      <w:pPr>
        <w:widowControl w:val="0"/>
        <w:numPr>
          <w:ilvl w:val="2"/>
          <w:numId w:val="68"/>
        </w:numPr>
        <w:tabs>
          <w:tab w:val="num" w:pos="284"/>
        </w:tabs>
        <w:spacing w:after="0" w:line="276" w:lineRule="auto"/>
        <w:ind w:left="284" w:hanging="284"/>
      </w:pPr>
      <w:r w:rsidRPr="001D4A54">
        <w:t>Zabezpieczenie zostało wniesione w formie …...</w:t>
      </w:r>
    </w:p>
    <w:p w14:paraId="0381D057" w14:textId="77777777" w:rsidR="00DB6CD6" w:rsidRPr="001D4A54" w:rsidRDefault="00DB6CD6" w:rsidP="00DB6CD6">
      <w:pPr>
        <w:widowControl w:val="0"/>
        <w:numPr>
          <w:ilvl w:val="2"/>
          <w:numId w:val="68"/>
        </w:numPr>
        <w:tabs>
          <w:tab w:val="num" w:pos="284"/>
        </w:tabs>
        <w:spacing w:after="0" w:line="276" w:lineRule="auto"/>
        <w:ind w:left="284" w:hanging="284"/>
      </w:pPr>
      <w:r w:rsidRPr="001D4A54">
        <w:t>Kwotę zabezpieczenia Zamawiający zwróci w częściach:</w:t>
      </w:r>
    </w:p>
    <w:p w14:paraId="26225C12" w14:textId="77777777" w:rsidR="00DB6CD6" w:rsidRPr="001D4A54" w:rsidRDefault="00DB6CD6" w:rsidP="00DB6CD6">
      <w:pPr>
        <w:widowControl w:val="0"/>
        <w:numPr>
          <w:ilvl w:val="0"/>
          <w:numId w:val="73"/>
        </w:numPr>
        <w:spacing w:after="0" w:line="276" w:lineRule="auto"/>
      </w:pPr>
      <w:r w:rsidRPr="001D4A54">
        <w:t>70% kwoty całkowitej - w terminie 30 dni od daty końcowego odbioru dostawy i montażu Regałów bez uwag;</w:t>
      </w:r>
    </w:p>
    <w:p w14:paraId="0F32D670" w14:textId="77777777" w:rsidR="00DB6CD6" w:rsidRDefault="00DB6CD6" w:rsidP="00DB6CD6">
      <w:pPr>
        <w:widowControl w:val="0"/>
        <w:numPr>
          <w:ilvl w:val="0"/>
          <w:numId w:val="73"/>
        </w:numPr>
        <w:spacing w:after="0" w:line="276" w:lineRule="auto"/>
      </w:pPr>
      <w:r w:rsidRPr="001D4A54">
        <w:t xml:space="preserve">30% kwoty całkowitej - w terminie do 15 dni po upływie okresu rękojmi za wady po </w:t>
      </w:r>
      <w:r w:rsidRPr="001D4A54">
        <w:lastRenderedPageBreak/>
        <w:t>potrąceniu ewentualnych należności Zamawiającego, na których pokrycie ustanowiono zabezpieczenie.</w:t>
      </w:r>
    </w:p>
    <w:p w14:paraId="7C0AC008" w14:textId="1C05C5C5" w:rsidR="00014E12" w:rsidRDefault="00C36D42" w:rsidP="00C36D42">
      <w:pPr>
        <w:widowControl w:val="0"/>
        <w:spacing w:after="0" w:line="276" w:lineRule="auto"/>
        <w:ind w:left="284" w:hanging="284"/>
        <w:jc w:val="both"/>
      </w:pPr>
      <w:r>
        <w:t xml:space="preserve">4. </w:t>
      </w:r>
      <w:r w:rsidR="00014E12">
        <w:t>Wykonawca zobowiązany jest do posiadania polisy lub innego dokumentu ubezpieczeniowego potwierdzającego, że Wykonawca w okresie realizacji Umowy ubezpieczony jest od odpowiedzialności cywilnej w zakresie prowadzonej działalności gospodarczej, uwzględniającej odpowiedzialność za wszelkie zawinione przez Wykonawcę szkody osobiste i majątkowe wobec Zamawiającego oraz osób trzecich, które mogą powstać w związku z wykonywaniem Umowy.</w:t>
      </w:r>
    </w:p>
    <w:p w14:paraId="79FCCD80" w14:textId="785C83F8" w:rsidR="00014E12" w:rsidRDefault="00C36D42" w:rsidP="00C36D42">
      <w:pPr>
        <w:widowControl w:val="0"/>
        <w:spacing w:after="0" w:line="276" w:lineRule="auto"/>
        <w:ind w:left="284" w:hanging="284"/>
        <w:jc w:val="both"/>
      </w:pPr>
      <w:r>
        <w:t xml:space="preserve">5.  </w:t>
      </w:r>
      <w:r w:rsidR="00014E12">
        <w:t xml:space="preserve">Wymagana gwarantowana wielkość odszkodowania wynikająca z ww. dokumentów winna być nie mniejsza niż </w:t>
      </w:r>
      <w:r w:rsidR="00A95D25">
        <w:t>wartość wynagrodzenia Wykonawcy wynikająca z niniejszej umowy</w:t>
      </w:r>
      <w:r w:rsidR="00014E12">
        <w:t>, dalej „suma minimalna”. W przypadku, gdy ubezpieczenie wygasa w trakcie realizacji Umowy lub suma ubezpieczenia ulegnie zmniejszeniu wobec zaistnienia zdarzenia uszczuplającego sumę ubezpieczenia, Wykonawca jest zobowiązany do przedstawienia dokumentu potwierdzającego zapewnienie ciągłości ubezpieczenia, co najmniej na 3 dni przed wygaśnięciem dotychczasowego ubezpieczenia, a w przypadku uzupełnienia sumy ubezpieczenia do sumy minimalnej Wykonawca jest zobowiązany do dostarczenia dokumentu potwierdzającego uzupełnienie sumy ubezpieczenia do wysokości minimalnej, w terminie 3 dni od zaistnienia zdarzenia skutkującego uszczupleniem sumy ubezpieczenia. Dokumenty, o których mowa powinny być dostarczone bez dodatkowego wezwania ze strony Zamawiającego.</w:t>
      </w:r>
    </w:p>
    <w:p w14:paraId="388ED68E" w14:textId="4E1AE1FD" w:rsidR="00014E12" w:rsidRPr="001D4A54" w:rsidRDefault="00C36D42" w:rsidP="00C36D42">
      <w:pPr>
        <w:widowControl w:val="0"/>
        <w:spacing w:after="0" w:line="276" w:lineRule="auto"/>
        <w:ind w:left="284" w:hanging="284"/>
        <w:jc w:val="both"/>
      </w:pPr>
      <w:r>
        <w:t xml:space="preserve">6.  </w:t>
      </w:r>
      <w:r w:rsidR="00014E12">
        <w:t>Przed wprowadzeniem na teren prac, Wykonawca przekaże Zamawiającemu kopie polisy określonej w ust. 1, potwierdzonej przez Wykonawcę za zgodność  z oryginałem. Nieprzekazanie dokumentu kopii polisy, w tym dokumentu potwierdzającego zachowanie ciągłości ubezpieczenia, skutkować może rozwiązaniem Umowy przez Zamawiającego z winy Wykonawcy.</w:t>
      </w:r>
    </w:p>
    <w:p w14:paraId="2C594D7F" w14:textId="77777777" w:rsidR="00DB6CD6" w:rsidRPr="001D4A54" w:rsidRDefault="00DB6CD6" w:rsidP="00DB6CD6">
      <w:pPr>
        <w:keepNext/>
        <w:keepLines/>
        <w:widowControl w:val="0"/>
        <w:spacing w:after="0" w:line="276" w:lineRule="auto"/>
        <w:jc w:val="center"/>
        <w:outlineLvl w:val="0"/>
        <w:rPr>
          <w:rFonts w:eastAsiaTheme="majorEastAsia" w:cstheme="majorBidi"/>
          <w:b/>
          <w:bCs/>
        </w:rPr>
      </w:pPr>
    </w:p>
    <w:p w14:paraId="78FECD8F" w14:textId="77777777" w:rsidR="00DB6CD6" w:rsidRPr="001D4A54" w:rsidRDefault="00DB6CD6" w:rsidP="00DB6CD6">
      <w:pPr>
        <w:suppressAutoHyphens/>
        <w:spacing w:before="120" w:after="120" w:line="276" w:lineRule="auto"/>
        <w:contextualSpacing/>
        <w:jc w:val="center"/>
        <w:rPr>
          <w:rFonts w:eastAsia="SimSun" w:cs="Calibri"/>
          <w:b/>
        </w:rPr>
      </w:pPr>
      <w:r w:rsidRPr="001D4A54">
        <w:rPr>
          <w:rFonts w:eastAsia="SimSun" w:cs="Calibri"/>
          <w:b/>
        </w:rPr>
        <w:t>§ 12</w:t>
      </w:r>
    </w:p>
    <w:p w14:paraId="6220F1A4" w14:textId="77777777" w:rsidR="00DB6CD6" w:rsidRPr="001D4A54" w:rsidRDefault="00DB6CD6" w:rsidP="00DB6CD6">
      <w:pPr>
        <w:suppressAutoHyphens/>
        <w:spacing w:before="120" w:after="120" w:line="276" w:lineRule="auto"/>
        <w:contextualSpacing/>
        <w:jc w:val="center"/>
        <w:rPr>
          <w:rFonts w:eastAsia="SimSun" w:cs="Calibri"/>
          <w:b/>
        </w:rPr>
      </w:pPr>
      <w:r w:rsidRPr="001D4A54">
        <w:rPr>
          <w:rFonts w:eastAsia="SimSun" w:cs="Calibri"/>
          <w:b/>
        </w:rPr>
        <w:t>Zmiany Umowy</w:t>
      </w:r>
    </w:p>
    <w:p w14:paraId="24E302D0" w14:textId="77777777" w:rsidR="00DB6CD6" w:rsidRPr="001D4A54" w:rsidRDefault="00DB6CD6" w:rsidP="00DB6CD6">
      <w:pPr>
        <w:widowControl w:val="0"/>
        <w:numPr>
          <w:ilvl w:val="0"/>
          <w:numId w:val="70"/>
        </w:numPr>
        <w:tabs>
          <w:tab w:val="left" w:pos="284"/>
        </w:tabs>
        <w:suppressAutoHyphens/>
        <w:spacing w:before="120" w:after="120" w:line="276" w:lineRule="auto"/>
        <w:contextualSpacing/>
        <w:jc w:val="both"/>
        <w:rPr>
          <w:rFonts w:eastAsia="SimSun" w:cs="Mangal"/>
        </w:rPr>
      </w:pPr>
      <w:r w:rsidRPr="001D4A54">
        <w:rPr>
          <w:rFonts w:eastAsia="SimSun" w:cs="Mangal"/>
        </w:rPr>
        <w:t>Poza przypadkami wprost wskazanymi w ustawie Prawo zamówień publicznych, dopuszcza się możliwość zmiany Umowy w następującym zakresie:</w:t>
      </w:r>
    </w:p>
    <w:p w14:paraId="33EF9E0F" w14:textId="77777777" w:rsidR="00DB6CD6" w:rsidRPr="001D4A54" w:rsidRDefault="00DB6CD6" w:rsidP="00DB6CD6">
      <w:pPr>
        <w:widowControl w:val="0"/>
        <w:numPr>
          <w:ilvl w:val="1"/>
          <w:numId w:val="70"/>
        </w:numPr>
        <w:tabs>
          <w:tab w:val="num" w:pos="851"/>
        </w:tabs>
        <w:spacing w:after="0" w:line="276" w:lineRule="auto"/>
        <w:ind w:hanging="425"/>
        <w:contextualSpacing/>
        <w:jc w:val="both"/>
        <w:rPr>
          <w:rFonts w:cs="Calibri"/>
        </w:rPr>
      </w:pPr>
      <w:r w:rsidRPr="001D4A54">
        <w:rPr>
          <w:rFonts w:cs="Calibri"/>
        </w:rPr>
        <w:t>nastąpi zmiana powszechnie obowiązujących przepisów, a obowiązek zmiany Umowy będzie wynikał wprost z przepisów wprowadzających powyższe zmiany, w takim przypadku Umowa może ulec zmianie w zakresie i na zasadach przewidzianych w tych przepisach;</w:t>
      </w:r>
    </w:p>
    <w:p w14:paraId="0A8F7DA5" w14:textId="77777777" w:rsidR="00DB6CD6" w:rsidRPr="001D4A54" w:rsidRDefault="00DB6CD6" w:rsidP="00DB6CD6">
      <w:pPr>
        <w:widowControl w:val="0"/>
        <w:numPr>
          <w:ilvl w:val="1"/>
          <w:numId w:val="70"/>
        </w:numPr>
        <w:spacing w:after="0" w:line="276" w:lineRule="auto"/>
        <w:contextualSpacing/>
        <w:jc w:val="both"/>
        <w:rPr>
          <w:rFonts w:cs="Calibri"/>
        </w:rPr>
      </w:pPr>
      <w:r w:rsidRPr="001D4A54">
        <w:rPr>
          <w:rFonts w:cs="Calibri"/>
        </w:rPr>
        <w:t>nastąpi zmiana powszechnie obowiązujących przepisów prawa w zakresie wysokości stawki podatku od towarów i usług (VAT), w takim przypadku zmianie ulegnie wysokość wynagrodzenia brutto Wykonawcy, które zostanie obliczone jako suma wynagrodzenia netto Wykonawcy oraz wartości podatku VAT według stawki obowiązującej w chwili wystawienia faktury;</w:t>
      </w:r>
    </w:p>
    <w:p w14:paraId="3DD3CE66" w14:textId="77777777" w:rsidR="00DB6CD6" w:rsidRPr="001D4A54" w:rsidRDefault="00DB6CD6" w:rsidP="00DB6CD6">
      <w:pPr>
        <w:widowControl w:val="0"/>
        <w:numPr>
          <w:ilvl w:val="1"/>
          <w:numId w:val="70"/>
        </w:numPr>
        <w:spacing w:after="0" w:line="276" w:lineRule="auto"/>
        <w:contextualSpacing/>
        <w:jc w:val="both"/>
        <w:rPr>
          <w:rFonts w:cs="Calibri"/>
        </w:rPr>
      </w:pPr>
      <w:r w:rsidRPr="001D4A54">
        <w:rPr>
          <w:rFonts w:cs="Calibri"/>
        </w:rPr>
        <w:t>konieczność wprowadzenia zmian będzie następstwem zmian wprowadzonych w umowach pomiędzy Zamawiającym a inną niż Wykonawca stroną, w takim przypadku Strony mogą zmienić zakres Umowy w stopniu odpowiadającym zmianom wprowadzonym w umowie pomiędzy Zamawiającym a inna niż Wykonawca stroną</w:t>
      </w:r>
    </w:p>
    <w:p w14:paraId="01A20663" w14:textId="77777777" w:rsidR="00DB6CD6" w:rsidRPr="001D4A54" w:rsidRDefault="00DB6CD6" w:rsidP="00DB6CD6">
      <w:pPr>
        <w:widowControl w:val="0"/>
        <w:numPr>
          <w:ilvl w:val="1"/>
          <w:numId w:val="70"/>
        </w:numPr>
        <w:spacing w:after="0" w:line="276" w:lineRule="auto"/>
        <w:contextualSpacing/>
        <w:jc w:val="both"/>
        <w:rPr>
          <w:rFonts w:cs="Calibri"/>
        </w:rPr>
      </w:pPr>
      <w:r w:rsidRPr="001D4A54">
        <w:rPr>
          <w:rFonts w:eastAsia="SimSun" w:cs="Calibri"/>
        </w:rPr>
        <w:t>w zakresie terminu wykonania przedmiotu Umowy o którym mowa w § 2 ust. 1 w razie wystąpienia chociażby jednej z następujących okoliczności:</w:t>
      </w:r>
    </w:p>
    <w:p w14:paraId="3FDBA396" w14:textId="77777777" w:rsidR="00DB6CD6" w:rsidRPr="001D4A54" w:rsidRDefault="00DB6CD6" w:rsidP="00DB6CD6">
      <w:pPr>
        <w:widowControl w:val="0"/>
        <w:numPr>
          <w:ilvl w:val="1"/>
          <w:numId w:val="69"/>
        </w:numPr>
        <w:tabs>
          <w:tab w:val="left" w:pos="1276"/>
        </w:tabs>
        <w:suppressAutoHyphens/>
        <w:spacing w:before="120" w:after="120" w:line="276" w:lineRule="auto"/>
        <w:ind w:left="1276" w:hanging="425"/>
        <w:contextualSpacing/>
        <w:jc w:val="both"/>
        <w:rPr>
          <w:rFonts w:eastAsia="SimSun" w:cs="Calibri"/>
        </w:rPr>
      </w:pPr>
      <w:r w:rsidRPr="001D4A54">
        <w:rPr>
          <w:rFonts w:eastAsia="SimSun" w:cs="Calibri"/>
        </w:rPr>
        <w:t>wstrzymania realizacji Umowy lub przerw w realizacji Umowy powstałych z przyczyn leżących po stronie Zamawiającego lub niezależnych od Wykonawcy,</w:t>
      </w:r>
    </w:p>
    <w:p w14:paraId="681F7DFE" w14:textId="77777777" w:rsidR="00DB6CD6" w:rsidRPr="001D4A54" w:rsidRDefault="00DB6CD6" w:rsidP="00DB6CD6">
      <w:pPr>
        <w:widowControl w:val="0"/>
        <w:numPr>
          <w:ilvl w:val="1"/>
          <w:numId w:val="69"/>
        </w:numPr>
        <w:tabs>
          <w:tab w:val="left" w:pos="1276"/>
        </w:tabs>
        <w:suppressAutoHyphens/>
        <w:spacing w:before="120" w:after="120" w:line="276" w:lineRule="auto"/>
        <w:ind w:left="1276" w:hanging="425"/>
        <w:contextualSpacing/>
        <w:jc w:val="both"/>
        <w:rPr>
          <w:rFonts w:eastAsia="SimSun" w:cs="Calibri"/>
        </w:rPr>
      </w:pPr>
      <w:r w:rsidRPr="001D4A54">
        <w:rPr>
          <w:rFonts w:eastAsia="SimSun" w:cs="Calibri"/>
        </w:rPr>
        <w:t>powstania potrzeby przeprowadzenia dodatkowych badań lub ekspertyz, warunkujących wykonanie niniejszej Umowy,</w:t>
      </w:r>
    </w:p>
    <w:p w14:paraId="1B31700A" w14:textId="77777777" w:rsidR="00DB6CD6" w:rsidRPr="001D4A54" w:rsidRDefault="00DB6CD6" w:rsidP="00DB6CD6">
      <w:pPr>
        <w:widowControl w:val="0"/>
        <w:numPr>
          <w:ilvl w:val="1"/>
          <w:numId w:val="69"/>
        </w:numPr>
        <w:tabs>
          <w:tab w:val="left" w:pos="1276"/>
        </w:tabs>
        <w:suppressAutoHyphens/>
        <w:spacing w:before="120" w:after="120" w:line="276" w:lineRule="auto"/>
        <w:ind w:left="1276" w:hanging="425"/>
        <w:contextualSpacing/>
        <w:jc w:val="both"/>
        <w:rPr>
          <w:rFonts w:eastAsia="SimSun" w:cs="Calibri"/>
        </w:rPr>
      </w:pPr>
      <w:r w:rsidRPr="001D4A54">
        <w:rPr>
          <w:rFonts w:eastAsia="SimSun" w:cs="Calibri"/>
        </w:rPr>
        <w:lastRenderedPageBreak/>
        <w:t>działania siły wyższej, za które uważa się zdarzenia o charakterze nadzwyczajnym, występujące po zawarciu Umowy, a których strony nie były w stanie przewidzieć w momencie jej zawierania i których zaistnienie lub skutki uniemożliwiają wykonanie przedmiotu umowy w sposób należyty,</w:t>
      </w:r>
    </w:p>
    <w:p w14:paraId="52A3DF49" w14:textId="77777777" w:rsidR="00DB6CD6" w:rsidRPr="001D4A54" w:rsidRDefault="00DB6CD6" w:rsidP="00DB6CD6">
      <w:pPr>
        <w:widowControl w:val="0"/>
        <w:numPr>
          <w:ilvl w:val="1"/>
          <w:numId w:val="69"/>
        </w:numPr>
        <w:tabs>
          <w:tab w:val="left" w:pos="1276"/>
        </w:tabs>
        <w:suppressAutoHyphens/>
        <w:spacing w:before="120" w:after="120" w:line="276" w:lineRule="auto"/>
        <w:ind w:left="1276" w:hanging="425"/>
        <w:contextualSpacing/>
        <w:jc w:val="both"/>
        <w:rPr>
          <w:rFonts w:eastAsia="SimSun" w:cs="Calibri"/>
        </w:rPr>
      </w:pPr>
      <w:r w:rsidRPr="001D4A54">
        <w:rPr>
          <w:rFonts w:eastAsia="SimSun" w:cs="Calibri"/>
        </w:rPr>
        <w:t>wstrzymania realizacji Umowy przez uprawnione organy,</w:t>
      </w:r>
    </w:p>
    <w:p w14:paraId="73B9E170" w14:textId="77777777" w:rsidR="00DB6CD6" w:rsidRPr="001D4A54" w:rsidRDefault="00DB6CD6" w:rsidP="00DB6CD6">
      <w:pPr>
        <w:widowControl w:val="0"/>
        <w:numPr>
          <w:ilvl w:val="1"/>
          <w:numId w:val="69"/>
        </w:numPr>
        <w:tabs>
          <w:tab w:val="left" w:pos="1276"/>
        </w:tabs>
        <w:suppressAutoHyphens/>
        <w:spacing w:before="120" w:after="120" w:line="276" w:lineRule="auto"/>
        <w:ind w:left="1276" w:hanging="425"/>
        <w:contextualSpacing/>
        <w:jc w:val="both"/>
        <w:rPr>
          <w:rFonts w:eastAsia="SimSun" w:cs="Calibri"/>
        </w:rPr>
      </w:pPr>
      <w:r w:rsidRPr="001D4A54">
        <w:rPr>
          <w:rFonts w:eastAsia="SimSun" w:cs="Calibri"/>
        </w:rPr>
        <w:t>inne - niezależne od Wykonawcy okoliczności, których strony nie mogły przewidzieć w chwili zawierania Umowy,</w:t>
      </w:r>
    </w:p>
    <w:p w14:paraId="3D0A716F" w14:textId="77777777" w:rsidR="00DB6CD6" w:rsidRPr="001D4A54" w:rsidRDefault="00DB6CD6" w:rsidP="00DB6CD6">
      <w:pPr>
        <w:suppressAutoHyphens/>
        <w:spacing w:before="120" w:after="120" w:line="276" w:lineRule="auto"/>
        <w:ind w:left="851"/>
        <w:contextualSpacing/>
        <w:jc w:val="both"/>
        <w:rPr>
          <w:rFonts w:eastAsia="SimSun" w:cs="Calibri"/>
        </w:rPr>
      </w:pPr>
      <w:r w:rsidRPr="001D4A54">
        <w:rPr>
          <w:rFonts w:eastAsia="SimSun" w:cs="Calibri"/>
        </w:rPr>
        <w:t>- na wniosek Wykonawcy złożony nie później niż w terminie 3 dni od dnia ustania okoliczności, o której mowa w lit. a-e powyżej, z zastrzeżeniem że wydłużenie terminu nie może przekroczyć łącznie 9 dni;</w:t>
      </w:r>
    </w:p>
    <w:p w14:paraId="54AE90F4" w14:textId="77777777" w:rsidR="00DB6CD6" w:rsidRPr="001D4A54" w:rsidRDefault="00DB6CD6" w:rsidP="00DB6CD6">
      <w:pPr>
        <w:suppressAutoHyphens/>
        <w:spacing w:before="120" w:after="120" w:line="276" w:lineRule="auto"/>
        <w:ind w:left="1855"/>
        <w:contextualSpacing/>
        <w:jc w:val="both"/>
        <w:rPr>
          <w:rFonts w:eastAsia="SimSun" w:cs="Calibri"/>
        </w:rPr>
      </w:pPr>
    </w:p>
    <w:p w14:paraId="47FBD47B" w14:textId="77777777" w:rsidR="00DB6CD6" w:rsidRPr="001D4A54" w:rsidRDefault="00DB6CD6" w:rsidP="00DB6CD6">
      <w:pPr>
        <w:keepNext/>
        <w:keepLines/>
        <w:widowControl w:val="0"/>
        <w:spacing w:after="0" w:line="276" w:lineRule="auto"/>
        <w:jc w:val="center"/>
        <w:outlineLvl w:val="0"/>
        <w:rPr>
          <w:rFonts w:eastAsiaTheme="majorEastAsia" w:cstheme="majorBidi"/>
          <w:b/>
          <w:bCs/>
        </w:rPr>
      </w:pPr>
    </w:p>
    <w:p w14:paraId="2313457B" w14:textId="77777777" w:rsidR="00DB6CD6" w:rsidRPr="001D4A54" w:rsidRDefault="00DB6CD6" w:rsidP="00DB6CD6">
      <w:pPr>
        <w:keepNext/>
        <w:keepLines/>
        <w:widowControl w:val="0"/>
        <w:spacing w:after="0" w:line="276" w:lineRule="auto"/>
        <w:jc w:val="center"/>
        <w:outlineLvl w:val="0"/>
        <w:rPr>
          <w:rFonts w:eastAsiaTheme="majorEastAsia" w:cstheme="majorBidi"/>
          <w:b/>
          <w:bCs/>
        </w:rPr>
      </w:pPr>
      <w:r w:rsidRPr="001D4A54">
        <w:rPr>
          <w:rFonts w:eastAsiaTheme="majorEastAsia" w:cstheme="majorBidi"/>
          <w:b/>
          <w:bCs/>
        </w:rPr>
        <w:t>§ 13.</w:t>
      </w:r>
    </w:p>
    <w:p w14:paraId="355D4E82" w14:textId="77777777" w:rsidR="00DB6CD6" w:rsidRPr="001D4A54" w:rsidRDefault="00DB6CD6" w:rsidP="00DB6CD6">
      <w:pPr>
        <w:widowControl w:val="0"/>
        <w:spacing w:after="0" w:line="276" w:lineRule="auto"/>
        <w:jc w:val="center"/>
        <w:rPr>
          <w:b/>
        </w:rPr>
      </w:pPr>
      <w:r w:rsidRPr="001D4A54">
        <w:rPr>
          <w:b/>
        </w:rPr>
        <w:t>Postanowienia końcowe</w:t>
      </w:r>
    </w:p>
    <w:p w14:paraId="5799AE5C" w14:textId="77777777" w:rsidR="00DB6CD6" w:rsidRPr="001D4A54" w:rsidRDefault="00DB6CD6" w:rsidP="00DB6CD6">
      <w:pPr>
        <w:widowControl w:val="0"/>
        <w:numPr>
          <w:ilvl w:val="0"/>
          <w:numId w:val="62"/>
        </w:numPr>
        <w:spacing w:after="0" w:line="276" w:lineRule="auto"/>
        <w:jc w:val="both"/>
      </w:pPr>
      <w:r w:rsidRPr="001D4A54">
        <w:t>Wszelkie zmiany i uzupełnienia niniejszej umowy wymagają formy pisemnej pod rygorem nieważności.</w:t>
      </w:r>
    </w:p>
    <w:p w14:paraId="3DC2F728" w14:textId="77777777" w:rsidR="00DB6CD6" w:rsidRPr="001D4A54" w:rsidRDefault="00DB6CD6" w:rsidP="00DB6CD6">
      <w:pPr>
        <w:widowControl w:val="0"/>
        <w:numPr>
          <w:ilvl w:val="0"/>
          <w:numId w:val="62"/>
        </w:numPr>
        <w:spacing w:after="0" w:line="276" w:lineRule="auto"/>
        <w:jc w:val="both"/>
      </w:pPr>
      <w:r w:rsidRPr="001D4A54">
        <w:t xml:space="preserve">Zmiana danych osób kontaktowych o których mowa w § 7 nie stanowi zmiany umowy </w:t>
      </w:r>
      <w:r w:rsidRPr="001D4A54">
        <w:br/>
        <w:t>i wymaga jedynie powiadomienia drugiej strony.</w:t>
      </w:r>
    </w:p>
    <w:p w14:paraId="7B909D68" w14:textId="77777777" w:rsidR="00DB6CD6" w:rsidRPr="001D4A54" w:rsidRDefault="00DB6CD6" w:rsidP="00DB6CD6">
      <w:pPr>
        <w:widowControl w:val="0"/>
        <w:numPr>
          <w:ilvl w:val="0"/>
          <w:numId w:val="62"/>
        </w:numPr>
        <w:spacing w:after="0" w:line="276" w:lineRule="auto"/>
        <w:jc w:val="both"/>
      </w:pPr>
      <w:r w:rsidRPr="001D4A54">
        <w:t>W przypadku prawomocnego stwierdzenia przez uprawniony do tego organ administracji publicznej lub sąd, nieważności któregokolwiek z postanowień niniejszej umowy, pozostałe postanowienia umowy zachowują moc.</w:t>
      </w:r>
    </w:p>
    <w:p w14:paraId="75F3A3DA" w14:textId="77777777" w:rsidR="00DB6CD6" w:rsidRPr="001D4A54" w:rsidRDefault="00DB6CD6" w:rsidP="00DB6CD6">
      <w:pPr>
        <w:widowControl w:val="0"/>
        <w:numPr>
          <w:ilvl w:val="0"/>
          <w:numId w:val="62"/>
        </w:numPr>
        <w:spacing w:after="0" w:line="276" w:lineRule="auto"/>
        <w:jc w:val="both"/>
      </w:pPr>
      <w:r w:rsidRPr="001D4A54">
        <w:t>Wszelkie spory mogące wynikać z niniejszej umowy będą rozstrzygane przez sąd właściwy miejscowo dla Zamawiającego.</w:t>
      </w:r>
    </w:p>
    <w:p w14:paraId="1EE1D2D1" w14:textId="77777777" w:rsidR="00DB6CD6" w:rsidRPr="001D4A54" w:rsidRDefault="00DB6CD6" w:rsidP="00DB6CD6">
      <w:pPr>
        <w:widowControl w:val="0"/>
        <w:numPr>
          <w:ilvl w:val="0"/>
          <w:numId w:val="62"/>
        </w:numPr>
        <w:spacing w:after="0" w:line="276" w:lineRule="auto"/>
        <w:jc w:val="both"/>
      </w:pPr>
      <w:r w:rsidRPr="001D4A54">
        <w:t>Umowę sporządzono w dwóch jednobrzmiących egzemplarzach, po jednym dla każdej ze Stron.</w:t>
      </w:r>
    </w:p>
    <w:p w14:paraId="58614FB3" w14:textId="77777777" w:rsidR="00DB6CD6" w:rsidRPr="001D4A54" w:rsidRDefault="00DB6CD6" w:rsidP="00DB6CD6">
      <w:pPr>
        <w:widowControl w:val="0"/>
        <w:spacing w:after="0" w:line="276" w:lineRule="auto"/>
      </w:pPr>
    </w:p>
    <w:p w14:paraId="283B7393" w14:textId="77777777" w:rsidR="00DB6CD6" w:rsidRPr="001D4A54" w:rsidRDefault="00DB6CD6" w:rsidP="00DB6CD6">
      <w:pPr>
        <w:widowControl w:val="0"/>
        <w:spacing w:after="0" w:line="276" w:lineRule="auto"/>
        <w:jc w:val="center"/>
      </w:pPr>
      <w:r w:rsidRPr="001D4A54">
        <w:rPr>
          <w:b/>
        </w:rPr>
        <w:t>Zamawiający</w:t>
      </w:r>
      <w:r w:rsidRPr="001D4A54">
        <w:t xml:space="preserve">                                                        </w:t>
      </w:r>
      <w:r w:rsidRPr="001D4A54">
        <w:rPr>
          <w:b/>
        </w:rPr>
        <w:t>Wykonawca</w:t>
      </w:r>
    </w:p>
    <w:p w14:paraId="0F611AE9" w14:textId="77777777" w:rsidR="00ED4C42" w:rsidRPr="001D4A54" w:rsidRDefault="00ED4C42" w:rsidP="007B046A">
      <w:pPr>
        <w:rPr>
          <w:rFonts w:ascii="Arial" w:eastAsia="Times New Roman" w:hAnsi="Arial" w:cs="Arial"/>
          <w:b/>
          <w:sz w:val="20"/>
          <w:szCs w:val="20"/>
          <w:lang w:eastAsia="pl-PL"/>
        </w:rPr>
      </w:pPr>
    </w:p>
    <w:p w14:paraId="1B520C3A" w14:textId="77777777" w:rsidR="00ED4C42" w:rsidRPr="001D4A54" w:rsidRDefault="00ED4C42" w:rsidP="007B046A">
      <w:pPr>
        <w:rPr>
          <w:rFonts w:ascii="Arial" w:eastAsia="Times New Roman" w:hAnsi="Arial" w:cs="Arial"/>
          <w:b/>
          <w:sz w:val="20"/>
          <w:szCs w:val="20"/>
          <w:lang w:eastAsia="pl-PL"/>
        </w:rPr>
      </w:pPr>
    </w:p>
    <w:p w14:paraId="35ABCDA9" w14:textId="77777777" w:rsidR="00C376FF" w:rsidRPr="001D4A54" w:rsidRDefault="00C376FF" w:rsidP="007B046A">
      <w:pPr>
        <w:rPr>
          <w:rFonts w:ascii="Arial" w:eastAsia="Times New Roman" w:hAnsi="Arial" w:cs="Arial"/>
          <w:b/>
          <w:sz w:val="20"/>
          <w:szCs w:val="20"/>
          <w:lang w:eastAsia="pl-PL"/>
        </w:rPr>
      </w:pPr>
    </w:p>
    <w:p w14:paraId="1AFD95E7" w14:textId="77777777" w:rsidR="00C376FF" w:rsidRPr="001D4A54" w:rsidRDefault="00C376FF" w:rsidP="007B046A">
      <w:pPr>
        <w:rPr>
          <w:rFonts w:ascii="Arial" w:eastAsia="Times New Roman" w:hAnsi="Arial" w:cs="Arial"/>
          <w:b/>
          <w:sz w:val="20"/>
          <w:szCs w:val="20"/>
          <w:lang w:eastAsia="pl-PL"/>
        </w:rPr>
      </w:pPr>
    </w:p>
    <w:p w14:paraId="0D6C79AA" w14:textId="77777777" w:rsidR="00C376FF" w:rsidRPr="001D4A54" w:rsidRDefault="00C376FF" w:rsidP="007B046A">
      <w:pPr>
        <w:rPr>
          <w:rFonts w:ascii="Arial" w:eastAsia="Times New Roman" w:hAnsi="Arial" w:cs="Arial"/>
          <w:b/>
          <w:sz w:val="20"/>
          <w:szCs w:val="20"/>
          <w:lang w:eastAsia="pl-PL"/>
        </w:rPr>
      </w:pPr>
    </w:p>
    <w:p w14:paraId="158431D2" w14:textId="77777777" w:rsidR="00C376FF" w:rsidRPr="001D4A54" w:rsidRDefault="00C376FF" w:rsidP="007B046A">
      <w:pPr>
        <w:rPr>
          <w:rFonts w:ascii="Arial" w:eastAsia="Times New Roman" w:hAnsi="Arial" w:cs="Arial"/>
          <w:b/>
          <w:sz w:val="20"/>
          <w:szCs w:val="20"/>
          <w:lang w:eastAsia="pl-PL"/>
        </w:rPr>
      </w:pPr>
    </w:p>
    <w:p w14:paraId="0B780E93" w14:textId="77777777" w:rsidR="00C376FF" w:rsidRPr="001D4A54" w:rsidRDefault="00C376FF" w:rsidP="007B046A">
      <w:pPr>
        <w:rPr>
          <w:rFonts w:ascii="Arial" w:eastAsia="Times New Roman" w:hAnsi="Arial" w:cs="Arial"/>
          <w:b/>
          <w:sz w:val="20"/>
          <w:szCs w:val="20"/>
          <w:lang w:eastAsia="pl-PL"/>
        </w:rPr>
      </w:pPr>
    </w:p>
    <w:p w14:paraId="17D3C33E" w14:textId="77777777" w:rsidR="00C376FF" w:rsidRPr="001D4A54" w:rsidRDefault="00C376FF" w:rsidP="007B046A">
      <w:pPr>
        <w:rPr>
          <w:rFonts w:ascii="Arial" w:eastAsia="Times New Roman" w:hAnsi="Arial" w:cs="Arial"/>
          <w:b/>
          <w:sz w:val="20"/>
          <w:szCs w:val="20"/>
          <w:lang w:eastAsia="pl-PL"/>
        </w:rPr>
      </w:pPr>
    </w:p>
    <w:p w14:paraId="31F5F0F3" w14:textId="77777777" w:rsidR="00C376FF" w:rsidRPr="001D4A54" w:rsidRDefault="00C376FF" w:rsidP="007B046A">
      <w:pPr>
        <w:rPr>
          <w:rFonts w:ascii="Arial" w:eastAsia="Times New Roman" w:hAnsi="Arial" w:cs="Arial"/>
          <w:b/>
          <w:sz w:val="20"/>
          <w:szCs w:val="20"/>
          <w:lang w:eastAsia="pl-PL"/>
        </w:rPr>
      </w:pPr>
    </w:p>
    <w:p w14:paraId="4329626F" w14:textId="77777777" w:rsidR="00DE2926" w:rsidRPr="001D4A54" w:rsidRDefault="00DE2926" w:rsidP="007B046A">
      <w:pPr>
        <w:rPr>
          <w:rFonts w:ascii="Arial" w:eastAsia="Times New Roman" w:hAnsi="Arial" w:cs="Arial"/>
          <w:b/>
          <w:sz w:val="20"/>
          <w:szCs w:val="20"/>
          <w:lang w:eastAsia="pl-PL"/>
        </w:rPr>
      </w:pPr>
    </w:p>
    <w:p w14:paraId="25B21318" w14:textId="77777777" w:rsidR="00DE2926" w:rsidRPr="001D4A54" w:rsidRDefault="00DE2926" w:rsidP="007B046A">
      <w:pPr>
        <w:rPr>
          <w:rFonts w:ascii="Arial" w:eastAsia="Times New Roman" w:hAnsi="Arial" w:cs="Arial"/>
          <w:b/>
          <w:sz w:val="20"/>
          <w:szCs w:val="20"/>
          <w:lang w:eastAsia="pl-PL"/>
        </w:rPr>
      </w:pPr>
    </w:p>
    <w:p w14:paraId="5358D85C" w14:textId="77777777" w:rsidR="00282112" w:rsidRPr="001D4A54" w:rsidRDefault="00282112" w:rsidP="00DE2926">
      <w:pPr>
        <w:shd w:val="clear" w:color="auto" w:fill="FFFFFF"/>
        <w:suppressAutoHyphens/>
        <w:spacing w:after="0" w:line="276" w:lineRule="auto"/>
        <w:rPr>
          <w:rFonts w:ascii="Arial" w:eastAsia="Times New Roman" w:hAnsi="Arial" w:cs="Arial"/>
          <w:b/>
          <w:sz w:val="20"/>
          <w:szCs w:val="20"/>
          <w:lang w:eastAsia="pl-PL"/>
        </w:rPr>
      </w:pPr>
    </w:p>
    <w:p w14:paraId="127120E2" w14:textId="77777777" w:rsidR="00282112" w:rsidRPr="001D4A54" w:rsidRDefault="00282112" w:rsidP="00DE2926">
      <w:pPr>
        <w:shd w:val="clear" w:color="auto" w:fill="FFFFFF"/>
        <w:suppressAutoHyphens/>
        <w:spacing w:after="0" w:line="276" w:lineRule="auto"/>
        <w:rPr>
          <w:rFonts w:ascii="Arial" w:eastAsia="Times New Roman" w:hAnsi="Arial" w:cs="Arial"/>
          <w:b/>
          <w:sz w:val="20"/>
          <w:szCs w:val="20"/>
          <w:lang w:eastAsia="pl-PL"/>
        </w:rPr>
      </w:pPr>
    </w:p>
    <w:p w14:paraId="2588EA95" w14:textId="77777777" w:rsidR="00C779AC" w:rsidRDefault="00C779AC" w:rsidP="00DE2926">
      <w:pPr>
        <w:rPr>
          <w:ins w:id="8" w:author="Jarząbek Łukasz (STUD)" w:date="2022-11-04T14:08:00Z"/>
          <w:rFonts w:ascii="Arial" w:eastAsia="Times New Roman" w:hAnsi="Arial" w:cs="Arial"/>
          <w:b/>
          <w:sz w:val="20"/>
          <w:szCs w:val="20"/>
          <w:lang w:eastAsia="pl-PL"/>
        </w:rPr>
      </w:pPr>
    </w:p>
    <w:p w14:paraId="52C3B072" w14:textId="77777777" w:rsidR="00C779AC" w:rsidRDefault="00C779AC" w:rsidP="00DE2926">
      <w:pPr>
        <w:rPr>
          <w:ins w:id="9" w:author="Jarząbek Łukasz (STUD)" w:date="2022-11-04T14:08:00Z"/>
          <w:rFonts w:ascii="Arial" w:eastAsia="Times New Roman" w:hAnsi="Arial" w:cs="Arial"/>
          <w:b/>
          <w:sz w:val="20"/>
          <w:szCs w:val="20"/>
          <w:lang w:eastAsia="pl-PL"/>
        </w:rPr>
      </w:pPr>
    </w:p>
    <w:p w14:paraId="19074151" w14:textId="109C2EFF" w:rsidR="00C376FF" w:rsidRPr="001D4A54" w:rsidRDefault="00282112" w:rsidP="00DE2926">
      <w:pPr>
        <w:rPr>
          <w:rFonts w:ascii="Arial" w:eastAsia="Times New Roman" w:hAnsi="Arial" w:cs="Arial"/>
          <w:b/>
          <w:sz w:val="20"/>
          <w:szCs w:val="20"/>
          <w:lang w:eastAsia="pl-PL"/>
        </w:rPr>
      </w:pPr>
      <w:r w:rsidRPr="001D4A54">
        <w:rPr>
          <w:rFonts w:ascii="Arial" w:eastAsia="Times New Roman" w:hAnsi="Arial" w:cs="Arial"/>
          <w:b/>
          <w:sz w:val="20"/>
          <w:szCs w:val="20"/>
          <w:lang w:eastAsia="pl-PL"/>
        </w:rPr>
        <w:lastRenderedPageBreak/>
        <w:t xml:space="preserve">Załącznik nr 5 do SWZ - </w:t>
      </w:r>
      <w:r w:rsidR="00DE2926" w:rsidRPr="001D4A54">
        <w:rPr>
          <w:rFonts w:ascii="Arial" w:eastAsia="Times New Roman" w:hAnsi="Arial" w:cs="Arial"/>
          <w:b/>
          <w:sz w:val="20"/>
          <w:szCs w:val="20"/>
          <w:lang w:eastAsia="pl-PL"/>
        </w:rPr>
        <w:t xml:space="preserve">Wykaz należycie zrealizowanych zamówień </w:t>
      </w:r>
      <w:r w:rsidR="00DE2926" w:rsidRPr="001D4A54">
        <w:rPr>
          <w:rFonts w:ascii="Arial" w:hAnsi="Arial" w:cs="Arial"/>
          <w:b/>
          <w:sz w:val="20"/>
          <w:szCs w:val="20"/>
          <w:lang w:eastAsia="ar-SA"/>
        </w:rPr>
        <w:t>(składany na wezwanie Zamawiającego)</w:t>
      </w:r>
    </w:p>
    <w:tbl>
      <w:tblPr>
        <w:tblW w:w="0" w:type="auto"/>
        <w:tblLook w:val="04A0" w:firstRow="1" w:lastRow="0" w:firstColumn="1" w:lastColumn="0" w:noHBand="0" w:noVBand="1"/>
      </w:tblPr>
      <w:tblGrid>
        <w:gridCol w:w="4021"/>
        <w:gridCol w:w="5048"/>
      </w:tblGrid>
      <w:tr w:rsidR="00DE2926" w:rsidRPr="001D4A54" w14:paraId="73A29E12" w14:textId="77777777" w:rsidTr="0042132C">
        <w:trPr>
          <w:trHeight w:val="1482"/>
        </w:trPr>
        <w:tc>
          <w:tcPr>
            <w:tcW w:w="4361" w:type="dxa"/>
            <w:tcBorders>
              <w:top w:val="single" w:sz="2" w:space="0" w:color="auto"/>
              <w:left w:val="single" w:sz="2" w:space="0" w:color="auto"/>
              <w:bottom w:val="single" w:sz="2" w:space="0" w:color="auto"/>
              <w:right w:val="single" w:sz="2" w:space="0" w:color="auto"/>
            </w:tcBorders>
            <w:vAlign w:val="bottom"/>
            <w:hideMark/>
          </w:tcPr>
          <w:p w14:paraId="46617147" w14:textId="77777777" w:rsidR="00DE2926" w:rsidRPr="001D4A54" w:rsidRDefault="00680133" w:rsidP="00AE712F">
            <w:pPr>
              <w:spacing w:after="0" w:line="240" w:lineRule="auto"/>
              <w:jc w:val="center"/>
              <w:rPr>
                <w:rFonts w:ascii="Arial" w:eastAsia="Calibri" w:hAnsi="Arial" w:cs="Arial"/>
                <w:i/>
                <w:sz w:val="16"/>
                <w:szCs w:val="16"/>
                <w:lang w:eastAsia="ar-SA"/>
              </w:rPr>
            </w:pPr>
            <w:r w:rsidRPr="001D4A54">
              <w:rPr>
                <w:i/>
                <w:lang w:eastAsia="ar-SA"/>
              </w:rPr>
              <w:t>(pieczęć Wykonawcy - opcjonalnie)</w:t>
            </w:r>
          </w:p>
        </w:tc>
        <w:tc>
          <w:tcPr>
            <w:tcW w:w="5417" w:type="dxa"/>
            <w:tcBorders>
              <w:top w:val="nil"/>
              <w:left w:val="single" w:sz="2" w:space="0" w:color="auto"/>
              <w:bottom w:val="nil"/>
              <w:right w:val="nil"/>
            </w:tcBorders>
            <w:vAlign w:val="center"/>
            <w:hideMark/>
          </w:tcPr>
          <w:p w14:paraId="23439B1E" w14:textId="103FB1DD" w:rsidR="00DE2926" w:rsidRPr="001D4A54" w:rsidRDefault="00DE2926" w:rsidP="00AE712F">
            <w:pPr>
              <w:spacing w:after="0" w:line="240" w:lineRule="auto"/>
              <w:jc w:val="center"/>
              <w:rPr>
                <w:rFonts w:ascii="Calibri" w:eastAsia="Calibri" w:hAnsi="Calibri" w:cs="Arial"/>
              </w:rPr>
            </w:pPr>
            <w:r w:rsidRPr="001D4A54">
              <w:rPr>
                <w:rFonts w:ascii="Arial" w:eastAsia="Times New Roman" w:hAnsi="Arial" w:cs="Arial"/>
                <w:b/>
                <w:sz w:val="20"/>
                <w:szCs w:val="20"/>
                <w:lang w:eastAsia="pl-PL"/>
              </w:rPr>
              <w:t>WYKAZ NALE</w:t>
            </w:r>
            <w:r w:rsidR="0018334B">
              <w:rPr>
                <w:rFonts w:ascii="Arial" w:eastAsia="Times New Roman" w:hAnsi="Arial" w:cs="Arial"/>
                <w:b/>
                <w:sz w:val="20"/>
                <w:szCs w:val="20"/>
                <w:lang w:eastAsia="pl-PL"/>
              </w:rPr>
              <w:t>Ż</w:t>
            </w:r>
            <w:r w:rsidRPr="001D4A54">
              <w:rPr>
                <w:rFonts w:ascii="Arial" w:eastAsia="Times New Roman" w:hAnsi="Arial" w:cs="Arial"/>
                <w:b/>
                <w:sz w:val="20"/>
                <w:szCs w:val="20"/>
                <w:lang w:eastAsia="pl-PL"/>
              </w:rPr>
              <w:t>YCIE                              ZREALIZOWANYCH ZAMOWIEŃ</w:t>
            </w:r>
          </w:p>
        </w:tc>
      </w:tr>
    </w:tbl>
    <w:p w14:paraId="40970004" w14:textId="77777777" w:rsidR="0042132C" w:rsidRPr="001D4A54" w:rsidRDefault="0042132C" w:rsidP="00DE2926">
      <w:pPr>
        <w:spacing w:line="360" w:lineRule="auto"/>
        <w:jc w:val="both"/>
        <w:rPr>
          <w:rFonts w:ascii="Calibri" w:eastAsia="Calibri" w:hAnsi="Calibri" w:cs="Calibri"/>
          <w:i/>
        </w:rPr>
      </w:pPr>
    </w:p>
    <w:p w14:paraId="7BE86D72" w14:textId="77777777" w:rsidR="00DE2926" w:rsidRPr="001D4A54" w:rsidRDefault="00DE2926" w:rsidP="00DE2926">
      <w:pPr>
        <w:spacing w:line="360" w:lineRule="auto"/>
        <w:jc w:val="both"/>
        <w:rPr>
          <w:rFonts w:ascii="Arial" w:eastAsia="Calibri" w:hAnsi="Arial" w:cs="Arial"/>
          <w:i/>
          <w:sz w:val="20"/>
          <w:szCs w:val="20"/>
        </w:rPr>
      </w:pPr>
      <w:r w:rsidRPr="001D4A54">
        <w:rPr>
          <w:rFonts w:ascii="Arial" w:eastAsia="Calibri" w:hAnsi="Arial" w:cs="Arial"/>
          <w:sz w:val="20"/>
          <w:szCs w:val="20"/>
          <w:u w:val="single"/>
        </w:rPr>
        <w:t>reprezentowany przez:</w:t>
      </w:r>
    </w:p>
    <w:p w14:paraId="1EBBA002" w14:textId="77777777" w:rsidR="00DE2926" w:rsidRPr="001D4A54" w:rsidRDefault="00DE2926" w:rsidP="00DE2926">
      <w:pPr>
        <w:spacing w:line="360" w:lineRule="auto"/>
        <w:jc w:val="both"/>
        <w:rPr>
          <w:rFonts w:ascii="Arial" w:eastAsia="Calibri" w:hAnsi="Arial" w:cs="Arial"/>
          <w:sz w:val="20"/>
          <w:szCs w:val="20"/>
        </w:rPr>
      </w:pPr>
      <w:r w:rsidRPr="001D4A54">
        <w:rPr>
          <w:rFonts w:ascii="Arial" w:eastAsia="Calibri" w:hAnsi="Arial" w:cs="Arial"/>
          <w:sz w:val="20"/>
          <w:szCs w:val="20"/>
        </w:rPr>
        <w:t>………………………………………………………………………………</w:t>
      </w:r>
    </w:p>
    <w:p w14:paraId="1EF62E4B" w14:textId="77777777" w:rsidR="00DE2926" w:rsidRPr="001D4A54" w:rsidRDefault="00DE2926" w:rsidP="00DE2926">
      <w:pPr>
        <w:spacing w:line="360" w:lineRule="auto"/>
        <w:jc w:val="both"/>
        <w:rPr>
          <w:rFonts w:ascii="Arial" w:eastAsia="Calibri" w:hAnsi="Arial" w:cs="Arial"/>
          <w:i/>
          <w:sz w:val="20"/>
          <w:szCs w:val="20"/>
        </w:rPr>
      </w:pPr>
      <w:r w:rsidRPr="001D4A54">
        <w:rPr>
          <w:rFonts w:ascii="Arial" w:eastAsia="Calibri" w:hAnsi="Arial" w:cs="Arial"/>
          <w:i/>
          <w:sz w:val="20"/>
          <w:szCs w:val="20"/>
        </w:rPr>
        <w:t>(imię, nazwisko, stanowisko/podstawa do reprezentacji)</w:t>
      </w:r>
    </w:p>
    <w:p w14:paraId="655AA43F" w14:textId="3CA371E1" w:rsidR="00DE2926" w:rsidRPr="001D4A54" w:rsidRDefault="00DE2926" w:rsidP="00DE2926">
      <w:pPr>
        <w:spacing w:line="360" w:lineRule="auto"/>
        <w:jc w:val="both"/>
        <w:rPr>
          <w:rFonts w:ascii="Arial" w:eastAsia="Calibri" w:hAnsi="Arial" w:cs="Arial"/>
          <w:sz w:val="20"/>
          <w:szCs w:val="20"/>
        </w:rPr>
      </w:pPr>
      <w:r w:rsidRPr="001D4A54">
        <w:rPr>
          <w:rFonts w:ascii="Arial" w:eastAsia="Calibri" w:hAnsi="Arial" w:cs="Arial"/>
          <w:sz w:val="20"/>
          <w:szCs w:val="20"/>
        </w:rPr>
        <w:t>Przystępując do udziału w postępowaniu o udzielenie zamówienia publicznego na:</w:t>
      </w:r>
      <w:r w:rsidRPr="001D4A54">
        <w:rPr>
          <w:rFonts w:ascii="Arial" w:eastAsia="Calibri" w:hAnsi="Arial" w:cs="Arial"/>
          <w:b/>
          <w:bCs/>
          <w:sz w:val="20"/>
          <w:szCs w:val="20"/>
          <w:highlight w:val="white"/>
        </w:rPr>
        <w:t xml:space="preserve"> “</w:t>
      </w:r>
      <w:r w:rsidR="00F424C9" w:rsidRPr="001D4A54">
        <w:rPr>
          <w:rFonts w:ascii="Arial" w:hAnsi="Arial" w:cs="Arial"/>
          <w:b/>
          <w:sz w:val="20"/>
          <w:szCs w:val="20"/>
        </w:rPr>
        <w:t xml:space="preserve"> Dostawa i montaż regałów do magazynów archiwalnych</w:t>
      </w:r>
      <w:r w:rsidRPr="001D4A54">
        <w:rPr>
          <w:rFonts w:ascii="Arial" w:eastAsia="Calibri" w:hAnsi="Arial" w:cs="Arial"/>
          <w:b/>
          <w:bCs/>
          <w:sz w:val="20"/>
          <w:szCs w:val="20"/>
        </w:rPr>
        <w:t>”</w:t>
      </w:r>
      <w:r w:rsidRPr="001D4A54">
        <w:rPr>
          <w:rFonts w:ascii="Arial" w:eastAsia="Calibri" w:hAnsi="Arial" w:cs="Arial"/>
          <w:sz w:val="20"/>
          <w:szCs w:val="20"/>
        </w:rPr>
        <w:t>.</w:t>
      </w:r>
      <w:r w:rsidR="00F424C9" w:rsidRPr="001D4A54">
        <w:rPr>
          <w:rFonts w:ascii="Arial" w:eastAsia="Times New Roman" w:hAnsi="Arial" w:cs="Arial"/>
          <w:sz w:val="20"/>
          <w:szCs w:val="20"/>
          <w:lang w:eastAsia="pl-PL"/>
        </w:rPr>
        <w:t xml:space="preserve"> nr </w:t>
      </w:r>
      <w:r w:rsidR="00C36D42" w:rsidRPr="00C36D42">
        <w:rPr>
          <w:rFonts w:ascii="Arial" w:eastAsia="Times New Roman" w:hAnsi="Arial" w:cs="Arial"/>
          <w:sz w:val="20"/>
          <w:szCs w:val="20"/>
          <w:lang w:eastAsia="pl-PL"/>
        </w:rPr>
        <w:t>26.413.2022</w:t>
      </w:r>
    </w:p>
    <w:p w14:paraId="615BFD25" w14:textId="77777777" w:rsidR="00DE2926" w:rsidRPr="001D4A54" w:rsidRDefault="00DE2926" w:rsidP="00DE2926">
      <w:pPr>
        <w:spacing w:line="360" w:lineRule="auto"/>
        <w:jc w:val="both"/>
        <w:rPr>
          <w:rFonts w:ascii="Arial" w:eastAsia="Calibri" w:hAnsi="Arial" w:cs="Arial"/>
          <w:b/>
          <w:bCs/>
          <w:sz w:val="20"/>
          <w:szCs w:val="20"/>
        </w:rPr>
      </w:pPr>
      <w:r w:rsidRPr="001D4A54">
        <w:rPr>
          <w:rFonts w:ascii="Arial" w:eastAsia="Calibri" w:hAnsi="Arial" w:cs="Arial"/>
          <w:sz w:val="20"/>
          <w:szCs w:val="20"/>
          <w:highlight w:val="white"/>
        </w:rPr>
        <w:t>przedstawiamy:</w:t>
      </w:r>
    </w:p>
    <w:p w14:paraId="210B62BD" w14:textId="77777777" w:rsidR="00DE2926" w:rsidRPr="001D4A54" w:rsidRDefault="00DE2926" w:rsidP="00DE2926">
      <w:pPr>
        <w:spacing w:line="360" w:lineRule="auto"/>
        <w:jc w:val="center"/>
        <w:rPr>
          <w:rFonts w:ascii="Arial" w:eastAsia="Calibri" w:hAnsi="Arial" w:cs="Arial"/>
          <w:b/>
          <w:sz w:val="20"/>
          <w:szCs w:val="20"/>
        </w:rPr>
      </w:pPr>
      <w:r w:rsidRPr="001D4A54">
        <w:rPr>
          <w:rFonts w:ascii="Arial" w:eastAsia="Calibri" w:hAnsi="Arial" w:cs="Arial"/>
          <w:b/>
          <w:sz w:val="20"/>
          <w:szCs w:val="20"/>
        </w:rPr>
        <w:t>Wykaz wykonanych usług*</w:t>
      </w:r>
    </w:p>
    <w:p w14:paraId="4CD7AE86" w14:textId="77777777" w:rsidR="00DE2926" w:rsidRPr="001D4A54" w:rsidRDefault="00DE2926" w:rsidP="00DE2926">
      <w:pPr>
        <w:spacing w:line="360" w:lineRule="auto"/>
        <w:jc w:val="both"/>
        <w:rPr>
          <w:rFonts w:ascii="Calibri" w:eastAsia="Calibri" w:hAnsi="Calibri" w:cs="Calibri"/>
        </w:rPr>
      </w:pPr>
      <w:r w:rsidRPr="001D4A54">
        <w:rPr>
          <w:rFonts w:ascii="Arial" w:eastAsia="Calibri" w:hAnsi="Arial" w:cs="Arial"/>
          <w:sz w:val="20"/>
          <w:szCs w:val="20"/>
        </w:rPr>
        <w:t>W okresie 3 lat przed terminem składania ofert (jeśli okres działalności jest krótszy – w tym okresie) wykonaliśmy następujące usługi odpowiadające warunkowi udziału w postępowaniu: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7"/>
        <w:gridCol w:w="1387"/>
        <w:gridCol w:w="1424"/>
        <w:gridCol w:w="1229"/>
        <w:gridCol w:w="1002"/>
        <w:gridCol w:w="1196"/>
        <w:gridCol w:w="2267"/>
      </w:tblGrid>
      <w:tr w:rsidR="00DE2926" w:rsidRPr="001D4A54" w14:paraId="6CAF4973" w14:textId="77777777" w:rsidTr="00AE712F">
        <w:tc>
          <w:tcPr>
            <w:tcW w:w="307" w:type="pct"/>
          </w:tcPr>
          <w:p w14:paraId="094F178F" w14:textId="77777777" w:rsidR="00DE2926" w:rsidRPr="001D4A54" w:rsidRDefault="00DE2926" w:rsidP="00AE712F">
            <w:pPr>
              <w:spacing w:line="360" w:lineRule="auto"/>
              <w:jc w:val="both"/>
              <w:rPr>
                <w:rFonts w:ascii="Arial" w:eastAsia="Calibri" w:hAnsi="Arial" w:cs="Arial"/>
                <w:sz w:val="16"/>
                <w:szCs w:val="16"/>
              </w:rPr>
            </w:pPr>
            <w:r w:rsidRPr="001D4A54">
              <w:rPr>
                <w:rFonts w:ascii="Arial" w:eastAsia="Calibri" w:hAnsi="Arial" w:cs="Arial"/>
                <w:sz w:val="16"/>
                <w:szCs w:val="16"/>
              </w:rPr>
              <w:t>L.p.</w:t>
            </w:r>
          </w:p>
        </w:tc>
        <w:tc>
          <w:tcPr>
            <w:tcW w:w="765" w:type="pct"/>
          </w:tcPr>
          <w:p w14:paraId="3A478A5D" w14:textId="77777777" w:rsidR="00DE2926" w:rsidRPr="001D4A54" w:rsidRDefault="00DE2926" w:rsidP="00AE712F">
            <w:pPr>
              <w:spacing w:line="360" w:lineRule="auto"/>
              <w:jc w:val="both"/>
              <w:rPr>
                <w:rFonts w:ascii="Arial" w:eastAsia="Calibri" w:hAnsi="Arial" w:cs="Arial"/>
                <w:sz w:val="16"/>
                <w:szCs w:val="16"/>
              </w:rPr>
            </w:pPr>
            <w:r w:rsidRPr="001D4A54">
              <w:rPr>
                <w:rFonts w:ascii="Arial" w:eastAsia="Calibri" w:hAnsi="Arial" w:cs="Arial"/>
                <w:sz w:val="16"/>
                <w:szCs w:val="16"/>
              </w:rPr>
              <w:t>Rodzaj wykonanych usług</w:t>
            </w:r>
          </w:p>
          <w:p w14:paraId="6593DB37" w14:textId="77777777" w:rsidR="00DE2926" w:rsidRPr="001D4A54" w:rsidRDefault="00DE2926" w:rsidP="00AE712F">
            <w:pPr>
              <w:spacing w:line="360" w:lineRule="auto"/>
              <w:jc w:val="both"/>
              <w:rPr>
                <w:rFonts w:ascii="Arial" w:eastAsia="Calibri" w:hAnsi="Arial" w:cs="Arial"/>
                <w:sz w:val="16"/>
                <w:szCs w:val="16"/>
              </w:rPr>
            </w:pPr>
          </w:p>
        </w:tc>
        <w:tc>
          <w:tcPr>
            <w:tcW w:w="785" w:type="pct"/>
          </w:tcPr>
          <w:p w14:paraId="744DA71E" w14:textId="77777777" w:rsidR="00DE2926" w:rsidRPr="001D4A54" w:rsidRDefault="00DE2926" w:rsidP="00AE712F">
            <w:pPr>
              <w:spacing w:line="360" w:lineRule="auto"/>
              <w:jc w:val="both"/>
              <w:rPr>
                <w:rFonts w:ascii="Arial" w:eastAsia="Calibri" w:hAnsi="Arial" w:cs="Arial"/>
                <w:sz w:val="16"/>
                <w:szCs w:val="16"/>
              </w:rPr>
            </w:pPr>
            <w:r w:rsidRPr="001D4A54">
              <w:rPr>
                <w:rFonts w:ascii="Arial" w:eastAsia="Calibri" w:hAnsi="Arial" w:cs="Arial"/>
                <w:sz w:val="16"/>
                <w:szCs w:val="16"/>
              </w:rPr>
              <w:t>Data wykonania (podać termin rozpoczęcia i zakończenia)</w:t>
            </w:r>
          </w:p>
        </w:tc>
        <w:tc>
          <w:tcPr>
            <w:tcW w:w="678" w:type="pct"/>
          </w:tcPr>
          <w:p w14:paraId="62111771" w14:textId="77777777" w:rsidR="00DE2926" w:rsidRPr="001D4A54" w:rsidRDefault="00DE2926" w:rsidP="00AE712F">
            <w:pPr>
              <w:spacing w:line="360" w:lineRule="auto"/>
              <w:jc w:val="both"/>
              <w:rPr>
                <w:rFonts w:ascii="Arial" w:eastAsia="Calibri" w:hAnsi="Arial" w:cs="Arial"/>
                <w:sz w:val="16"/>
                <w:szCs w:val="16"/>
              </w:rPr>
            </w:pPr>
            <w:r w:rsidRPr="001D4A54">
              <w:rPr>
                <w:rFonts w:ascii="Arial" w:eastAsia="Calibri" w:hAnsi="Arial" w:cs="Arial"/>
                <w:sz w:val="16"/>
                <w:szCs w:val="16"/>
              </w:rPr>
              <w:t>Miejsce wykonania</w:t>
            </w:r>
          </w:p>
        </w:tc>
        <w:tc>
          <w:tcPr>
            <w:tcW w:w="553" w:type="pct"/>
          </w:tcPr>
          <w:p w14:paraId="44BD3978" w14:textId="77777777" w:rsidR="00DE2926" w:rsidRPr="001D4A54" w:rsidRDefault="00DE2926" w:rsidP="00AE712F">
            <w:pPr>
              <w:spacing w:line="360" w:lineRule="auto"/>
              <w:jc w:val="both"/>
              <w:rPr>
                <w:rFonts w:ascii="Arial" w:eastAsia="Calibri" w:hAnsi="Arial" w:cs="Arial"/>
                <w:sz w:val="16"/>
                <w:szCs w:val="16"/>
              </w:rPr>
            </w:pPr>
            <w:r w:rsidRPr="001D4A54">
              <w:rPr>
                <w:rFonts w:ascii="Arial" w:eastAsia="Calibri" w:hAnsi="Arial" w:cs="Arial"/>
                <w:sz w:val="16"/>
                <w:szCs w:val="16"/>
              </w:rPr>
              <w:t>Wartość</w:t>
            </w:r>
          </w:p>
        </w:tc>
        <w:tc>
          <w:tcPr>
            <w:tcW w:w="660" w:type="pct"/>
          </w:tcPr>
          <w:p w14:paraId="2A528E41" w14:textId="77777777" w:rsidR="00DE2926" w:rsidRPr="001D4A54" w:rsidRDefault="00DE2926" w:rsidP="00AE712F">
            <w:pPr>
              <w:spacing w:line="360" w:lineRule="auto"/>
              <w:jc w:val="both"/>
              <w:rPr>
                <w:rFonts w:ascii="Arial" w:eastAsia="Calibri" w:hAnsi="Arial" w:cs="Arial"/>
                <w:sz w:val="16"/>
                <w:szCs w:val="16"/>
              </w:rPr>
            </w:pPr>
            <w:r w:rsidRPr="001D4A54">
              <w:rPr>
                <w:rFonts w:ascii="Arial" w:eastAsia="Calibri" w:hAnsi="Arial" w:cs="Arial"/>
                <w:sz w:val="16"/>
                <w:szCs w:val="16"/>
              </w:rPr>
              <w:t>Nazwa podmiotu, na rzecz którego usługi zostały wykonane</w:t>
            </w:r>
          </w:p>
        </w:tc>
        <w:tc>
          <w:tcPr>
            <w:tcW w:w="1251" w:type="pct"/>
          </w:tcPr>
          <w:p w14:paraId="3C282F67" w14:textId="77777777" w:rsidR="00DE2926" w:rsidRPr="001D4A54" w:rsidRDefault="00DE2926" w:rsidP="00AE712F">
            <w:pPr>
              <w:spacing w:line="360" w:lineRule="auto"/>
              <w:jc w:val="both"/>
              <w:rPr>
                <w:rFonts w:ascii="Arial" w:eastAsia="Calibri" w:hAnsi="Arial" w:cs="Arial"/>
                <w:sz w:val="16"/>
                <w:szCs w:val="16"/>
              </w:rPr>
            </w:pPr>
            <w:r w:rsidRPr="001D4A54">
              <w:rPr>
                <w:rFonts w:ascii="Arial" w:eastAsia="Calibri" w:hAnsi="Arial" w:cs="Arial"/>
                <w:sz w:val="16"/>
                <w:szCs w:val="16"/>
              </w:rPr>
              <w:t>Podmiot który usługi wykonał (wykonawca/podmiot udostępniający zasoby)</w:t>
            </w:r>
          </w:p>
        </w:tc>
      </w:tr>
      <w:tr w:rsidR="00DE2926" w:rsidRPr="001D4A54" w14:paraId="671CEAD4" w14:textId="77777777" w:rsidTr="00AE712F">
        <w:tc>
          <w:tcPr>
            <w:tcW w:w="307" w:type="pct"/>
          </w:tcPr>
          <w:p w14:paraId="1BA1A21D" w14:textId="77777777" w:rsidR="00DE2926" w:rsidRPr="001D4A54" w:rsidRDefault="00DE2926" w:rsidP="00AE712F">
            <w:pPr>
              <w:spacing w:line="360" w:lineRule="auto"/>
              <w:jc w:val="both"/>
              <w:rPr>
                <w:rFonts w:ascii="Arial" w:eastAsia="Calibri" w:hAnsi="Arial" w:cs="Arial"/>
                <w:sz w:val="16"/>
                <w:szCs w:val="16"/>
              </w:rPr>
            </w:pPr>
            <w:r w:rsidRPr="001D4A54">
              <w:rPr>
                <w:rFonts w:ascii="Arial" w:eastAsia="Calibri" w:hAnsi="Arial" w:cs="Arial"/>
                <w:sz w:val="16"/>
                <w:szCs w:val="16"/>
              </w:rPr>
              <w:t>1.</w:t>
            </w:r>
          </w:p>
        </w:tc>
        <w:tc>
          <w:tcPr>
            <w:tcW w:w="765" w:type="pct"/>
          </w:tcPr>
          <w:p w14:paraId="22D4E437" w14:textId="77777777" w:rsidR="00DE2926" w:rsidRPr="001D4A54" w:rsidRDefault="00DE2926" w:rsidP="00AE712F">
            <w:pPr>
              <w:spacing w:line="360" w:lineRule="auto"/>
              <w:jc w:val="both"/>
              <w:rPr>
                <w:rFonts w:ascii="Arial" w:eastAsia="Calibri" w:hAnsi="Arial" w:cs="Arial"/>
                <w:sz w:val="16"/>
                <w:szCs w:val="16"/>
              </w:rPr>
            </w:pPr>
          </w:p>
        </w:tc>
        <w:tc>
          <w:tcPr>
            <w:tcW w:w="785" w:type="pct"/>
          </w:tcPr>
          <w:p w14:paraId="5C43D5DD" w14:textId="77777777" w:rsidR="00DE2926" w:rsidRPr="001D4A54" w:rsidRDefault="00DE2926" w:rsidP="00AE712F">
            <w:pPr>
              <w:spacing w:line="360" w:lineRule="auto"/>
              <w:jc w:val="both"/>
              <w:rPr>
                <w:rFonts w:ascii="Arial" w:eastAsia="Calibri" w:hAnsi="Arial" w:cs="Arial"/>
                <w:sz w:val="16"/>
                <w:szCs w:val="16"/>
              </w:rPr>
            </w:pPr>
          </w:p>
        </w:tc>
        <w:tc>
          <w:tcPr>
            <w:tcW w:w="678" w:type="pct"/>
          </w:tcPr>
          <w:p w14:paraId="31706EDB" w14:textId="77777777" w:rsidR="00DE2926" w:rsidRPr="001D4A54" w:rsidRDefault="00DE2926" w:rsidP="00AE712F">
            <w:pPr>
              <w:spacing w:line="360" w:lineRule="auto"/>
              <w:jc w:val="both"/>
              <w:rPr>
                <w:rFonts w:ascii="Arial" w:eastAsia="Calibri" w:hAnsi="Arial" w:cs="Arial"/>
                <w:sz w:val="16"/>
                <w:szCs w:val="16"/>
              </w:rPr>
            </w:pPr>
          </w:p>
        </w:tc>
        <w:tc>
          <w:tcPr>
            <w:tcW w:w="553" w:type="pct"/>
          </w:tcPr>
          <w:p w14:paraId="41598CCB" w14:textId="77777777" w:rsidR="00DE2926" w:rsidRPr="001D4A54" w:rsidRDefault="00DE2926" w:rsidP="00AE712F">
            <w:pPr>
              <w:spacing w:line="360" w:lineRule="auto"/>
              <w:jc w:val="both"/>
              <w:rPr>
                <w:rFonts w:ascii="Arial" w:eastAsia="Calibri" w:hAnsi="Arial" w:cs="Arial"/>
                <w:sz w:val="16"/>
                <w:szCs w:val="16"/>
              </w:rPr>
            </w:pPr>
          </w:p>
        </w:tc>
        <w:tc>
          <w:tcPr>
            <w:tcW w:w="660" w:type="pct"/>
          </w:tcPr>
          <w:p w14:paraId="237B1B4B" w14:textId="77777777" w:rsidR="00DE2926" w:rsidRPr="001D4A54" w:rsidRDefault="00DE2926" w:rsidP="00AE712F">
            <w:pPr>
              <w:spacing w:line="360" w:lineRule="auto"/>
              <w:jc w:val="both"/>
              <w:rPr>
                <w:rFonts w:ascii="Arial" w:eastAsia="Calibri" w:hAnsi="Arial" w:cs="Arial"/>
                <w:sz w:val="16"/>
                <w:szCs w:val="16"/>
              </w:rPr>
            </w:pPr>
          </w:p>
        </w:tc>
        <w:tc>
          <w:tcPr>
            <w:tcW w:w="1251" w:type="pct"/>
          </w:tcPr>
          <w:p w14:paraId="44D2D407" w14:textId="77777777" w:rsidR="00DE2926" w:rsidRPr="001D4A54" w:rsidRDefault="00DE2926" w:rsidP="00AE712F">
            <w:pPr>
              <w:spacing w:line="360" w:lineRule="auto"/>
              <w:jc w:val="both"/>
              <w:rPr>
                <w:rFonts w:ascii="Arial" w:eastAsia="Calibri" w:hAnsi="Arial" w:cs="Arial"/>
                <w:sz w:val="16"/>
                <w:szCs w:val="16"/>
              </w:rPr>
            </w:pPr>
          </w:p>
        </w:tc>
      </w:tr>
      <w:tr w:rsidR="00533F00" w:rsidRPr="001D4A54" w14:paraId="1B6B1497" w14:textId="77777777" w:rsidTr="00AE712F">
        <w:tc>
          <w:tcPr>
            <w:tcW w:w="307" w:type="pct"/>
          </w:tcPr>
          <w:p w14:paraId="7E79A816" w14:textId="7601B759" w:rsidR="00533F00" w:rsidRPr="001D4A54" w:rsidRDefault="00533F00" w:rsidP="00AE712F">
            <w:pPr>
              <w:spacing w:line="360" w:lineRule="auto"/>
              <w:jc w:val="both"/>
              <w:rPr>
                <w:rFonts w:ascii="Arial" w:eastAsia="Calibri" w:hAnsi="Arial" w:cs="Arial"/>
                <w:sz w:val="16"/>
                <w:szCs w:val="16"/>
              </w:rPr>
            </w:pPr>
            <w:r w:rsidRPr="001D4A54">
              <w:rPr>
                <w:rFonts w:ascii="Arial" w:eastAsia="Calibri" w:hAnsi="Arial" w:cs="Arial"/>
                <w:sz w:val="16"/>
                <w:szCs w:val="16"/>
              </w:rPr>
              <w:t>2</w:t>
            </w:r>
          </w:p>
        </w:tc>
        <w:tc>
          <w:tcPr>
            <w:tcW w:w="765" w:type="pct"/>
          </w:tcPr>
          <w:p w14:paraId="1C324CB4" w14:textId="77777777" w:rsidR="00533F00" w:rsidRPr="001D4A54" w:rsidRDefault="00533F00" w:rsidP="00AE712F">
            <w:pPr>
              <w:spacing w:line="360" w:lineRule="auto"/>
              <w:jc w:val="both"/>
              <w:rPr>
                <w:rFonts w:ascii="Arial" w:eastAsia="Calibri" w:hAnsi="Arial" w:cs="Arial"/>
                <w:sz w:val="16"/>
                <w:szCs w:val="16"/>
              </w:rPr>
            </w:pPr>
          </w:p>
        </w:tc>
        <w:tc>
          <w:tcPr>
            <w:tcW w:w="785" w:type="pct"/>
          </w:tcPr>
          <w:p w14:paraId="50B560D8" w14:textId="77777777" w:rsidR="00533F00" w:rsidRPr="001D4A54" w:rsidRDefault="00533F00" w:rsidP="00AE712F">
            <w:pPr>
              <w:spacing w:line="360" w:lineRule="auto"/>
              <w:jc w:val="both"/>
              <w:rPr>
                <w:rFonts w:ascii="Arial" w:eastAsia="Calibri" w:hAnsi="Arial" w:cs="Arial"/>
                <w:sz w:val="16"/>
                <w:szCs w:val="16"/>
              </w:rPr>
            </w:pPr>
          </w:p>
        </w:tc>
        <w:tc>
          <w:tcPr>
            <w:tcW w:w="678" w:type="pct"/>
          </w:tcPr>
          <w:p w14:paraId="595114EF" w14:textId="77777777" w:rsidR="00533F00" w:rsidRPr="001D4A54" w:rsidRDefault="00533F00" w:rsidP="00AE712F">
            <w:pPr>
              <w:spacing w:line="360" w:lineRule="auto"/>
              <w:jc w:val="both"/>
              <w:rPr>
                <w:rFonts w:ascii="Arial" w:eastAsia="Calibri" w:hAnsi="Arial" w:cs="Arial"/>
                <w:sz w:val="16"/>
                <w:szCs w:val="16"/>
              </w:rPr>
            </w:pPr>
          </w:p>
        </w:tc>
        <w:tc>
          <w:tcPr>
            <w:tcW w:w="553" w:type="pct"/>
          </w:tcPr>
          <w:p w14:paraId="169D0632" w14:textId="77777777" w:rsidR="00533F00" w:rsidRPr="001D4A54" w:rsidRDefault="00533F00" w:rsidP="00AE712F">
            <w:pPr>
              <w:spacing w:line="360" w:lineRule="auto"/>
              <w:jc w:val="both"/>
              <w:rPr>
                <w:rFonts w:ascii="Arial" w:eastAsia="Calibri" w:hAnsi="Arial" w:cs="Arial"/>
                <w:sz w:val="16"/>
                <w:szCs w:val="16"/>
              </w:rPr>
            </w:pPr>
          </w:p>
        </w:tc>
        <w:tc>
          <w:tcPr>
            <w:tcW w:w="660" w:type="pct"/>
          </w:tcPr>
          <w:p w14:paraId="210358D3" w14:textId="77777777" w:rsidR="00533F00" w:rsidRPr="001D4A54" w:rsidRDefault="00533F00" w:rsidP="00AE712F">
            <w:pPr>
              <w:spacing w:line="360" w:lineRule="auto"/>
              <w:jc w:val="both"/>
              <w:rPr>
                <w:rFonts w:ascii="Arial" w:eastAsia="Calibri" w:hAnsi="Arial" w:cs="Arial"/>
                <w:sz w:val="16"/>
                <w:szCs w:val="16"/>
              </w:rPr>
            </w:pPr>
          </w:p>
        </w:tc>
        <w:tc>
          <w:tcPr>
            <w:tcW w:w="1251" w:type="pct"/>
          </w:tcPr>
          <w:p w14:paraId="18735405" w14:textId="77777777" w:rsidR="00533F00" w:rsidRPr="001D4A54" w:rsidRDefault="00533F00" w:rsidP="00AE712F">
            <w:pPr>
              <w:spacing w:line="360" w:lineRule="auto"/>
              <w:jc w:val="both"/>
              <w:rPr>
                <w:rFonts w:ascii="Arial" w:eastAsia="Calibri" w:hAnsi="Arial" w:cs="Arial"/>
                <w:sz w:val="16"/>
                <w:szCs w:val="16"/>
              </w:rPr>
            </w:pPr>
          </w:p>
        </w:tc>
      </w:tr>
    </w:tbl>
    <w:p w14:paraId="5B69C27F" w14:textId="77777777" w:rsidR="00DE2926" w:rsidRPr="001D4A54" w:rsidRDefault="00DE2926" w:rsidP="00DE2926">
      <w:pPr>
        <w:spacing w:line="360" w:lineRule="auto"/>
        <w:jc w:val="both"/>
        <w:rPr>
          <w:rFonts w:ascii="Calibri" w:eastAsia="Calibri" w:hAnsi="Calibri" w:cs="Calibri"/>
        </w:rPr>
      </w:pPr>
      <w:r w:rsidRPr="001D4A54">
        <w:rPr>
          <w:rFonts w:ascii="Arial" w:eastAsia="Calibri" w:hAnsi="Arial" w:cs="Arial"/>
          <w:sz w:val="20"/>
          <w:szCs w:val="20"/>
        </w:rPr>
        <w:t>Do wykazu dołączamy dowody, że usługi zostały wykonane należycie</w:t>
      </w:r>
      <w:r w:rsidRPr="001D4A54">
        <w:rPr>
          <w:rFonts w:ascii="Calibri" w:eastAsia="Calibri" w:hAnsi="Calibri" w:cs="Calibri"/>
        </w:rPr>
        <w:t xml:space="preserve">.                                                            </w:t>
      </w:r>
      <w:r w:rsidRPr="001D4A54">
        <w:rPr>
          <w:rFonts w:ascii="Calibri" w:eastAsia="Calibri" w:hAnsi="Calibri" w:cs="Calibri"/>
          <w:i/>
          <w:sz w:val="16"/>
          <w:szCs w:val="16"/>
        </w:rPr>
        <w:t>*Prosimy o wypełnienie niniejszego załącznika w taki sposób żeby bezsprzecznie przedstawić wszystkie wymagane przez Zamawiającego wymogi.</w:t>
      </w:r>
    </w:p>
    <w:p w14:paraId="0357692B" w14:textId="77777777" w:rsidR="00C376FF" w:rsidRPr="001D4A54" w:rsidRDefault="00C376FF" w:rsidP="007B046A">
      <w:pPr>
        <w:rPr>
          <w:rFonts w:ascii="Arial" w:eastAsia="Times New Roman" w:hAnsi="Arial" w:cs="Arial"/>
          <w:b/>
          <w:sz w:val="20"/>
          <w:szCs w:val="20"/>
          <w:lang w:eastAsia="pl-PL"/>
        </w:rPr>
      </w:pPr>
    </w:p>
    <w:p w14:paraId="4B6A40BB" w14:textId="77777777" w:rsidR="00DE2926" w:rsidRPr="001D4A54" w:rsidRDefault="00DE2926" w:rsidP="00DE2926">
      <w:pPr>
        <w:spacing w:line="276" w:lineRule="auto"/>
        <w:rPr>
          <w:rFonts w:ascii="Arial" w:hAnsi="Arial" w:cs="Arial"/>
          <w:i/>
          <w:sz w:val="20"/>
          <w:szCs w:val="20"/>
        </w:rPr>
      </w:pPr>
      <w:r w:rsidRPr="001D4A54">
        <w:rPr>
          <w:rFonts w:ascii="Arial" w:hAnsi="Arial" w:cs="Arial"/>
          <w:i/>
          <w:sz w:val="20"/>
          <w:szCs w:val="20"/>
        </w:rPr>
        <w:t>............</w:t>
      </w:r>
      <w:r w:rsidR="0042132C" w:rsidRPr="001D4A54">
        <w:rPr>
          <w:rFonts w:ascii="Arial" w:hAnsi="Arial" w:cs="Arial"/>
          <w:i/>
          <w:sz w:val="20"/>
          <w:szCs w:val="20"/>
        </w:rPr>
        <w:t>......</w:t>
      </w:r>
      <w:r w:rsidRPr="001D4A54">
        <w:rPr>
          <w:rFonts w:ascii="Arial" w:hAnsi="Arial" w:cs="Arial"/>
          <w:i/>
          <w:sz w:val="20"/>
          <w:szCs w:val="20"/>
        </w:rPr>
        <w:t>...</w:t>
      </w:r>
      <w:r w:rsidR="0042132C" w:rsidRPr="001D4A54">
        <w:rPr>
          <w:rFonts w:ascii="Arial" w:hAnsi="Arial" w:cs="Arial"/>
          <w:i/>
          <w:sz w:val="20"/>
          <w:szCs w:val="20"/>
        </w:rPr>
        <w:t>dn.</w:t>
      </w:r>
      <w:r w:rsidRPr="001D4A54">
        <w:rPr>
          <w:rFonts w:ascii="Arial" w:hAnsi="Arial" w:cs="Arial"/>
          <w:i/>
          <w:sz w:val="20"/>
          <w:szCs w:val="20"/>
        </w:rPr>
        <w:t xml:space="preserve">.................                                   </w:t>
      </w:r>
      <w:r w:rsidR="0042132C" w:rsidRPr="001D4A54">
        <w:rPr>
          <w:rFonts w:ascii="Arial" w:hAnsi="Arial" w:cs="Arial"/>
          <w:i/>
          <w:sz w:val="20"/>
          <w:szCs w:val="20"/>
        </w:rPr>
        <w:t xml:space="preserve">                        </w:t>
      </w:r>
      <w:r w:rsidRPr="001D4A54">
        <w:rPr>
          <w:rFonts w:ascii="Arial" w:hAnsi="Arial" w:cs="Arial"/>
          <w:i/>
          <w:sz w:val="20"/>
          <w:szCs w:val="20"/>
        </w:rPr>
        <w:t>…………………………………...</w:t>
      </w:r>
    </w:p>
    <w:p w14:paraId="464222EB" w14:textId="77777777" w:rsidR="00C376FF" w:rsidRPr="001D4A54" w:rsidRDefault="00DE2926" w:rsidP="0042132C">
      <w:pPr>
        <w:ind w:left="4956"/>
        <w:rPr>
          <w:rFonts w:ascii="Arial" w:eastAsia="Times New Roman" w:hAnsi="Arial" w:cs="Arial"/>
          <w:b/>
          <w:sz w:val="20"/>
          <w:szCs w:val="20"/>
          <w:lang w:eastAsia="pl-PL"/>
        </w:rPr>
      </w:pPr>
      <w:r w:rsidRPr="001D4A54">
        <w:rPr>
          <w:rFonts w:ascii="Arial" w:hAnsi="Arial" w:cs="Arial"/>
          <w:sz w:val="20"/>
          <w:szCs w:val="20"/>
        </w:rPr>
        <w:t xml:space="preserve"> </w:t>
      </w:r>
      <w:r w:rsidRPr="001D4A54">
        <w:rPr>
          <w:rFonts w:ascii="Arial" w:hAnsi="Arial" w:cs="Arial"/>
          <w:sz w:val="16"/>
          <w:szCs w:val="16"/>
        </w:rPr>
        <w:t xml:space="preserve">(imię i nazwisko oraz kwalifikowany podpis </w:t>
      </w:r>
      <w:r w:rsidR="0042132C" w:rsidRPr="001D4A54">
        <w:rPr>
          <w:rFonts w:ascii="Arial" w:hAnsi="Arial" w:cs="Arial"/>
          <w:sz w:val="16"/>
          <w:szCs w:val="16"/>
        </w:rPr>
        <w:t xml:space="preserve"> </w:t>
      </w:r>
      <w:r w:rsidRPr="001D4A54">
        <w:rPr>
          <w:rFonts w:ascii="Arial" w:hAnsi="Arial" w:cs="Arial"/>
          <w:sz w:val="16"/>
          <w:szCs w:val="16"/>
        </w:rPr>
        <w:t xml:space="preserve">elektroniczny lub </w:t>
      </w:r>
      <w:r w:rsidR="0042132C" w:rsidRPr="001D4A54">
        <w:rPr>
          <w:rFonts w:ascii="Arial" w:hAnsi="Arial" w:cs="Arial"/>
          <w:sz w:val="16"/>
          <w:szCs w:val="16"/>
        </w:rPr>
        <w:t xml:space="preserve"> </w:t>
      </w:r>
      <w:r w:rsidRPr="001D4A54">
        <w:rPr>
          <w:rFonts w:ascii="Arial" w:hAnsi="Arial" w:cs="Arial"/>
          <w:sz w:val="16"/>
          <w:szCs w:val="16"/>
        </w:rPr>
        <w:t>podpis zaufany lub podpis osobisty upoważnionego przedstawiciela Podmiotu udostępniającego Wykonawcy zasoby)</w:t>
      </w:r>
    </w:p>
    <w:p w14:paraId="72427B2B" w14:textId="77777777" w:rsidR="00ED4C42" w:rsidRPr="001D4A54" w:rsidRDefault="00ED4C42" w:rsidP="007B046A">
      <w:pPr>
        <w:rPr>
          <w:rFonts w:ascii="Arial" w:eastAsia="Times New Roman" w:hAnsi="Arial" w:cs="Arial"/>
          <w:b/>
          <w:sz w:val="20"/>
          <w:szCs w:val="20"/>
          <w:lang w:eastAsia="pl-PL"/>
        </w:rPr>
      </w:pPr>
    </w:p>
    <w:p w14:paraId="7B7C0CBD" w14:textId="77777777" w:rsidR="00282112" w:rsidRPr="001D4A54" w:rsidRDefault="00282112" w:rsidP="007B046A">
      <w:pPr>
        <w:spacing w:after="0" w:line="276" w:lineRule="auto"/>
        <w:jc w:val="right"/>
        <w:rPr>
          <w:rFonts w:ascii="Arial" w:eastAsia="Times New Roman" w:hAnsi="Arial" w:cs="Arial"/>
          <w:b/>
          <w:sz w:val="20"/>
          <w:szCs w:val="20"/>
          <w:lang w:eastAsia="pl-PL"/>
        </w:rPr>
      </w:pPr>
    </w:p>
    <w:p w14:paraId="6101B30F" w14:textId="4DF02020" w:rsidR="00C44DFB" w:rsidRPr="001D4A54" w:rsidRDefault="00C44DFB" w:rsidP="007B046A">
      <w:pPr>
        <w:spacing w:after="0" w:line="276" w:lineRule="auto"/>
        <w:jc w:val="right"/>
        <w:rPr>
          <w:rFonts w:ascii="Arial" w:eastAsia="Times New Roman" w:hAnsi="Arial" w:cs="Arial"/>
          <w:b/>
          <w:sz w:val="20"/>
          <w:szCs w:val="20"/>
          <w:lang w:eastAsia="pl-PL"/>
        </w:rPr>
      </w:pPr>
    </w:p>
    <w:p w14:paraId="100D3BF4" w14:textId="76972CFF" w:rsidR="006D7D5F" w:rsidRDefault="006D7D5F" w:rsidP="007B046A">
      <w:pPr>
        <w:spacing w:after="0" w:line="276" w:lineRule="auto"/>
        <w:jc w:val="right"/>
        <w:rPr>
          <w:rFonts w:ascii="Arial" w:eastAsia="Times New Roman" w:hAnsi="Arial" w:cs="Arial"/>
          <w:b/>
          <w:sz w:val="20"/>
          <w:szCs w:val="20"/>
          <w:lang w:eastAsia="pl-PL"/>
        </w:rPr>
      </w:pPr>
    </w:p>
    <w:p w14:paraId="20A617F1" w14:textId="1EF14235" w:rsidR="00C36D42" w:rsidRDefault="00C36D42" w:rsidP="007B046A">
      <w:pPr>
        <w:spacing w:after="0" w:line="276" w:lineRule="auto"/>
        <w:jc w:val="right"/>
        <w:rPr>
          <w:rFonts w:ascii="Arial" w:eastAsia="Times New Roman" w:hAnsi="Arial" w:cs="Arial"/>
          <w:b/>
          <w:sz w:val="20"/>
          <w:szCs w:val="20"/>
          <w:lang w:eastAsia="pl-PL"/>
        </w:rPr>
      </w:pPr>
    </w:p>
    <w:p w14:paraId="2885B3F0" w14:textId="77777777" w:rsidR="00C36D42" w:rsidRPr="001D4A54" w:rsidRDefault="00C36D42" w:rsidP="007B046A">
      <w:pPr>
        <w:spacing w:after="0" w:line="276" w:lineRule="auto"/>
        <w:jc w:val="right"/>
        <w:rPr>
          <w:rFonts w:ascii="Arial" w:eastAsia="Times New Roman" w:hAnsi="Arial" w:cs="Arial"/>
          <w:b/>
          <w:sz w:val="20"/>
          <w:szCs w:val="20"/>
          <w:lang w:eastAsia="pl-PL"/>
        </w:rPr>
      </w:pPr>
    </w:p>
    <w:p w14:paraId="193F1ECB" w14:textId="77777777" w:rsidR="00F424C9" w:rsidRPr="001D4A54" w:rsidRDefault="00F424C9" w:rsidP="00C376FF">
      <w:pPr>
        <w:spacing w:after="0" w:line="276" w:lineRule="auto"/>
        <w:rPr>
          <w:rFonts w:ascii="Arial" w:eastAsia="Times New Roman" w:hAnsi="Arial" w:cs="Arial"/>
          <w:b/>
          <w:sz w:val="20"/>
          <w:szCs w:val="20"/>
          <w:lang w:eastAsia="pl-PL"/>
        </w:rPr>
      </w:pPr>
    </w:p>
    <w:p w14:paraId="448533C3" w14:textId="77777777" w:rsidR="00C779AC" w:rsidRDefault="00C779AC" w:rsidP="00F424C9">
      <w:pPr>
        <w:spacing w:after="0" w:line="276" w:lineRule="auto"/>
        <w:rPr>
          <w:ins w:id="10" w:author="Jarząbek Łukasz (STUD)" w:date="2022-11-04T14:08:00Z"/>
          <w:rFonts w:ascii="Arial" w:eastAsia="Times New Roman" w:hAnsi="Arial" w:cs="Arial"/>
          <w:b/>
          <w:sz w:val="20"/>
          <w:szCs w:val="20"/>
          <w:lang w:eastAsia="pl-PL"/>
        </w:rPr>
      </w:pPr>
    </w:p>
    <w:p w14:paraId="6AE9BC44" w14:textId="77777777" w:rsidR="00C779AC" w:rsidRDefault="00C779AC" w:rsidP="00F424C9">
      <w:pPr>
        <w:spacing w:after="0" w:line="276" w:lineRule="auto"/>
        <w:rPr>
          <w:ins w:id="11" w:author="Jarząbek Łukasz (STUD)" w:date="2022-11-04T14:08:00Z"/>
          <w:rFonts w:ascii="Arial" w:eastAsia="Times New Roman" w:hAnsi="Arial" w:cs="Arial"/>
          <w:b/>
          <w:sz w:val="20"/>
          <w:szCs w:val="20"/>
          <w:lang w:eastAsia="pl-PL"/>
        </w:rPr>
      </w:pPr>
    </w:p>
    <w:p w14:paraId="258D0B25" w14:textId="451FAAD6" w:rsidR="00C376FF" w:rsidRPr="001D4A54" w:rsidRDefault="00282112" w:rsidP="00F424C9">
      <w:pPr>
        <w:spacing w:after="0" w:line="276" w:lineRule="auto"/>
        <w:rPr>
          <w:rFonts w:ascii="Arial" w:eastAsia="Times New Roman" w:hAnsi="Arial" w:cs="Arial"/>
          <w:b/>
          <w:i/>
          <w:sz w:val="20"/>
          <w:szCs w:val="20"/>
          <w:lang w:eastAsia="pl-PL"/>
        </w:rPr>
      </w:pPr>
      <w:r w:rsidRPr="001D4A54">
        <w:rPr>
          <w:rFonts w:ascii="Arial" w:eastAsia="Times New Roman" w:hAnsi="Arial" w:cs="Arial"/>
          <w:b/>
          <w:sz w:val="20"/>
          <w:szCs w:val="20"/>
          <w:lang w:eastAsia="pl-PL"/>
        </w:rPr>
        <w:t xml:space="preserve">Załącznik nr 6 do SWZ - </w:t>
      </w:r>
      <w:r w:rsidR="00C376FF" w:rsidRPr="001D4A54">
        <w:rPr>
          <w:rFonts w:ascii="Arial" w:eastAsia="Times New Roman" w:hAnsi="Arial" w:cs="Arial"/>
          <w:b/>
          <w:sz w:val="20"/>
          <w:szCs w:val="20"/>
          <w:lang w:eastAsia="pl-PL"/>
        </w:rPr>
        <w:t>Oświadczenie o udostepnieniu potencjału</w:t>
      </w:r>
    </w:p>
    <w:tbl>
      <w:tblPr>
        <w:tblW w:w="0" w:type="auto"/>
        <w:tblLook w:val="04A0" w:firstRow="1" w:lastRow="0" w:firstColumn="1" w:lastColumn="0" w:noHBand="0" w:noVBand="1"/>
      </w:tblPr>
      <w:tblGrid>
        <w:gridCol w:w="4033"/>
        <w:gridCol w:w="5036"/>
      </w:tblGrid>
      <w:tr w:rsidR="0042132C" w:rsidRPr="001D4A54" w14:paraId="3C8A9DBC" w14:textId="77777777" w:rsidTr="00C44DFB">
        <w:trPr>
          <w:trHeight w:val="1316"/>
        </w:trPr>
        <w:tc>
          <w:tcPr>
            <w:tcW w:w="4361" w:type="dxa"/>
            <w:tcBorders>
              <w:top w:val="single" w:sz="2" w:space="0" w:color="auto"/>
              <w:left w:val="single" w:sz="2" w:space="0" w:color="auto"/>
              <w:bottom w:val="single" w:sz="2" w:space="0" w:color="auto"/>
              <w:right w:val="single" w:sz="2" w:space="0" w:color="auto"/>
            </w:tcBorders>
            <w:vAlign w:val="bottom"/>
            <w:hideMark/>
          </w:tcPr>
          <w:p w14:paraId="2EF1432A" w14:textId="77777777" w:rsidR="0042132C" w:rsidRPr="001D4A54" w:rsidRDefault="00680133" w:rsidP="00AE712F">
            <w:pPr>
              <w:spacing w:after="0" w:line="240" w:lineRule="auto"/>
              <w:jc w:val="center"/>
              <w:rPr>
                <w:rFonts w:ascii="Arial" w:eastAsia="Calibri" w:hAnsi="Arial" w:cs="Arial"/>
                <w:i/>
                <w:sz w:val="16"/>
                <w:szCs w:val="16"/>
                <w:lang w:eastAsia="ar-SA"/>
              </w:rPr>
            </w:pPr>
            <w:r w:rsidRPr="001D4A54">
              <w:rPr>
                <w:i/>
                <w:lang w:eastAsia="ar-SA"/>
              </w:rPr>
              <w:t>(pieczęć Wykonawcy - opcjonalnie)</w:t>
            </w:r>
          </w:p>
        </w:tc>
        <w:tc>
          <w:tcPr>
            <w:tcW w:w="5417" w:type="dxa"/>
            <w:tcBorders>
              <w:top w:val="nil"/>
              <w:left w:val="single" w:sz="2" w:space="0" w:color="auto"/>
              <w:bottom w:val="nil"/>
              <w:right w:val="nil"/>
            </w:tcBorders>
            <w:vAlign w:val="center"/>
            <w:hideMark/>
          </w:tcPr>
          <w:p w14:paraId="78AA68FD" w14:textId="77777777" w:rsidR="0042132C" w:rsidRPr="001D4A54" w:rsidRDefault="0042132C" w:rsidP="00AE712F">
            <w:pPr>
              <w:spacing w:after="0" w:line="240" w:lineRule="auto"/>
              <w:jc w:val="center"/>
              <w:rPr>
                <w:rFonts w:ascii="Calibri" w:eastAsia="Calibri" w:hAnsi="Calibri" w:cs="Arial"/>
              </w:rPr>
            </w:pPr>
            <w:r w:rsidRPr="001D4A54">
              <w:rPr>
                <w:rFonts w:ascii="Arial" w:eastAsia="Times New Roman" w:hAnsi="Arial" w:cs="Arial"/>
                <w:b/>
                <w:sz w:val="20"/>
                <w:szCs w:val="20"/>
                <w:lang w:eastAsia="pl-PL"/>
              </w:rPr>
              <w:t>OŚWIADCZENIE O UDOSTEPNIANIU POTENCJAŁU</w:t>
            </w:r>
          </w:p>
        </w:tc>
      </w:tr>
    </w:tbl>
    <w:p w14:paraId="2CD1F776" w14:textId="77777777" w:rsidR="007B046A" w:rsidRPr="001D4A54" w:rsidRDefault="007B046A" w:rsidP="00C44DFB">
      <w:pPr>
        <w:spacing w:after="0" w:line="360" w:lineRule="auto"/>
        <w:rPr>
          <w:rFonts w:ascii="Arial" w:eastAsia="Times New Roman" w:hAnsi="Arial" w:cs="Arial"/>
          <w:b/>
          <w:sz w:val="20"/>
          <w:szCs w:val="20"/>
          <w:lang w:eastAsia="pl-PL"/>
        </w:rPr>
      </w:pPr>
      <w:r w:rsidRPr="001D4A54">
        <w:rPr>
          <w:rFonts w:ascii="Arial" w:eastAsia="Times New Roman" w:hAnsi="Arial" w:cs="Arial"/>
          <w:b/>
          <w:sz w:val="20"/>
          <w:szCs w:val="20"/>
          <w:lang w:eastAsia="pl-PL"/>
        </w:rPr>
        <w:t>Zobowiązanie innego podmiotu do oddania</w:t>
      </w:r>
      <w:r w:rsidR="00C44DFB" w:rsidRPr="001D4A54">
        <w:rPr>
          <w:rFonts w:ascii="Arial" w:eastAsia="Times New Roman" w:hAnsi="Arial" w:cs="Arial"/>
          <w:b/>
          <w:sz w:val="20"/>
          <w:szCs w:val="20"/>
          <w:lang w:eastAsia="pl-PL"/>
        </w:rPr>
        <w:t xml:space="preserve"> </w:t>
      </w:r>
      <w:r w:rsidRPr="001D4A54">
        <w:rPr>
          <w:rFonts w:ascii="Arial" w:hAnsi="Arial" w:cs="Arial"/>
          <w:b/>
          <w:sz w:val="20"/>
          <w:szCs w:val="20"/>
          <w:lang w:eastAsia="ar-SA"/>
        </w:rPr>
        <w:t>do dyspozycji Wykonawcy niezbędnych zasobów</w:t>
      </w:r>
    </w:p>
    <w:p w14:paraId="0E0F2C42" w14:textId="77777777" w:rsidR="0042132C" w:rsidRPr="001D4A54" w:rsidRDefault="007B046A" w:rsidP="00C44DFB">
      <w:pPr>
        <w:shd w:val="clear" w:color="auto" w:fill="FFFFFF"/>
        <w:suppressAutoHyphens/>
        <w:spacing w:after="0" w:line="360" w:lineRule="auto"/>
        <w:jc w:val="center"/>
        <w:rPr>
          <w:rFonts w:ascii="Arial" w:hAnsi="Arial" w:cs="Arial"/>
          <w:b/>
          <w:sz w:val="20"/>
          <w:szCs w:val="20"/>
          <w:lang w:eastAsia="ar-SA"/>
        </w:rPr>
      </w:pPr>
      <w:r w:rsidRPr="001D4A54">
        <w:rPr>
          <w:rFonts w:ascii="Arial" w:hAnsi="Arial" w:cs="Arial"/>
          <w:b/>
          <w:sz w:val="20"/>
          <w:szCs w:val="20"/>
          <w:lang w:eastAsia="ar-SA"/>
        </w:rPr>
        <w:t xml:space="preserve">(składane </w:t>
      </w:r>
      <w:r w:rsidR="0042132C" w:rsidRPr="001D4A54">
        <w:rPr>
          <w:rFonts w:ascii="Arial" w:hAnsi="Arial" w:cs="Arial"/>
          <w:b/>
          <w:sz w:val="20"/>
          <w:szCs w:val="20"/>
          <w:lang w:eastAsia="ar-SA"/>
        </w:rPr>
        <w:t>wraz z ofertą – jeżeli dotyczy)</w:t>
      </w:r>
    </w:p>
    <w:p w14:paraId="772190E7" w14:textId="4AB79CB1" w:rsidR="0042132C" w:rsidRPr="001D4A54" w:rsidRDefault="007B046A" w:rsidP="002C655E">
      <w:pPr>
        <w:spacing w:after="0" w:line="360" w:lineRule="auto"/>
        <w:jc w:val="center"/>
        <w:rPr>
          <w:rFonts w:ascii="Arial" w:eastAsia="Times New Roman" w:hAnsi="Arial" w:cs="Arial"/>
          <w:sz w:val="20"/>
          <w:szCs w:val="20"/>
          <w:lang w:eastAsia="pl-PL"/>
        </w:rPr>
      </w:pPr>
      <w:r w:rsidRPr="001D4A54">
        <w:rPr>
          <w:rFonts w:ascii="Arial" w:eastAsia="Times New Roman" w:hAnsi="Arial" w:cs="Arial"/>
          <w:sz w:val="20"/>
          <w:szCs w:val="20"/>
          <w:lang w:eastAsia="pl-PL"/>
        </w:rPr>
        <w:t>Dotyczy: postepowania o udzielenie zamówienia publicznego prowadzonego przez</w:t>
      </w:r>
      <w:r w:rsidR="0042132C" w:rsidRPr="001D4A54">
        <w:rPr>
          <w:rFonts w:ascii="Arial" w:eastAsia="Times New Roman" w:hAnsi="Arial" w:cs="Arial"/>
          <w:sz w:val="20"/>
          <w:szCs w:val="20"/>
          <w:lang w:eastAsia="pl-PL"/>
        </w:rPr>
        <w:t>:</w:t>
      </w:r>
    </w:p>
    <w:p w14:paraId="5DC0DF35" w14:textId="03E58BAD" w:rsidR="0042132C" w:rsidRPr="001D4A54" w:rsidRDefault="006D7D5F" w:rsidP="002C655E">
      <w:pPr>
        <w:spacing w:after="0" w:line="360" w:lineRule="auto"/>
        <w:jc w:val="center"/>
        <w:rPr>
          <w:rFonts w:ascii="Arial" w:eastAsia="Times New Roman" w:hAnsi="Arial" w:cs="Arial"/>
          <w:sz w:val="20"/>
          <w:szCs w:val="20"/>
          <w:lang w:eastAsia="pl-PL"/>
        </w:rPr>
      </w:pPr>
      <w:r w:rsidRPr="001D4A54">
        <w:rPr>
          <w:rFonts w:ascii="Arial" w:eastAsia="Times New Roman" w:hAnsi="Arial" w:cs="Arial"/>
          <w:sz w:val="20"/>
          <w:szCs w:val="20"/>
          <w:lang w:eastAsia="pl-PL"/>
        </w:rPr>
        <w:t>Archiwum Akt Nowych</w:t>
      </w:r>
    </w:p>
    <w:p w14:paraId="4B3FE6AB" w14:textId="0103113D" w:rsidR="007B046A" w:rsidRPr="001D4A54" w:rsidRDefault="007B046A" w:rsidP="002C655E">
      <w:pPr>
        <w:spacing w:after="0" w:line="360" w:lineRule="auto"/>
        <w:jc w:val="center"/>
        <w:rPr>
          <w:rFonts w:ascii="Arial" w:eastAsia="Times New Roman" w:hAnsi="Arial" w:cs="Arial"/>
          <w:sz w:val="20"/>
          <w:szCs w:val="20"/>
          <w:lang w:eastAsia="pl-PL"/>
        </w:rPr>
      </w:pPr>
      <w:r w:rsidRPr="001D4A54">
        <w:rPr>
          <w:rFonts w:ascii="Arial" w:eastAsia="Times New Roman" w:hAnsi="Arial" w:cs="Arial"/>
          <w:sz w:val="20"/>
          <w:szCs w:val="20"/>
          <w:lang w:eastAsia="pl-PL"/>
        </w:rPr>
        <w:t>na „</w:t>
      </w:r>
      <w:r w:rsidR="00F424C9" w:rsidRPr="001D4A54">
        <w:rPr>
          <w:rFonts w:ascii="Arial" w:hAnsi="Arial" w:cs="Arial"/>
          <w:b/>
          <w:sz w:val="20"/>
          <w:szCs w:val="20"/>
        </w:rPr>
        <w:t>Dostawa i montaż regałów do magazynów archiwalnych</w:t>
      </w:r>
      <w:r w:rsidRPr="001D4A54">
        <w:rPr>
          <w:rFonts w:ascii="Arial" w:eastAsia="Times New Roman" w:hAnsi="Arial" w:cs="Arial"/>
          <w:sz w:val="20"/>
          <w:szCs w:val="20"/>
          <w:lang w:eastAsia="pl-PL"/>
        </w:rPr>
        <w:t>”,</w:t>
      </w:r>
      <w:r w:rsidR="00F424C9" w:rsidRPr="001D4A54">
        <w:rPr>
          <w:rFonts w:ascii="Arial" w:eastAsia="Times New Roman" w:hAnsi="Arial" w:cs="Arial"/>
          <w:sz w:val="20"/>
          <w:szCs w:val="20"/>
          <w:lang w:eastAsia="pl-PL"/>
        </w:rPr>
        <w:t xml:space="preserve">  </w:t>
      </w:r>
      <w:r w:rsidR="00C44DFB" w:rsidRPr="00C36D42">
        <w:rPr>
          <w:rFonts w:ascii="Arial" w:eastAsia="Times New Roman" w:hAnsi="Arial" w:cs="Arial"/>
          <w:b/>
          <w:sz w:val="20"/>
          <w:szCs w:val="20"/>
          <w:lang w:eastAsia="pl-PL"/>
        </w:rPr>
        <w:t xml:space="preserve">nr </w:t>
      </w:r>
      <w:r w:rsidR="00C36D42" w:rsidRPr="00C36D42">
        <w:rPr>
          <w:rFonts w:ascii="Arial" w:eastAsia="Times New Roman" w:hAnsi="Arial" w:cs="Arial"/>
          <w:b/>
          <w:sz w:val="20"/>
          <w:szCs w:val="20"/>
          <w:lang w:eastAsia="pl-PL"/>
        </w:rPr>
        <w:t>26.413.2022</w:t>
      </w:r>
    </w:p>
    <w:p w14:paraId="6D8115F8" w14:textId="77777777" w:rsidR="007B046A" w:rsidRPr="001D4A54" w:rsidRDefault="007B046A" w:rsidP="00C44DFB">
      <w:pPr>
        <w:shd w:val="clear" w:color="auto" w:fill="FFFFFF"/>
        <w:spacing w:line="360" w:lineRule="auto"/>
        <w:jc w:val="center"/>
        <w:rPr>
          <w:rFonts w:ascii="Arial" w:hAnsi="Arial" w:cs="Arial"/>
          <w:b/>
          <w:sz w:val="20"/>
          <w:szCs w:val="20"/>
        </w:rPr>
      </w:pPr>
      <w:r w:rsidRPr="001D4A54">
        <w:rPr>
          <w:rFonts w:ascii="Arial" w:hAnsi="Arial" w:cs="Arial"/>
          <w:b/>
          <w:sz w:val="20"/>
          <w:szCs w:val="20"/>
        </w:rPr>
        <w:t>DANE PODMIOTU UDOSTEPNIAJĄCEGO ZASOBY:</w:t>
      </w:r>
    </w:p>
    <w:tbl>
      <w:tblPr>
        <w:tblW w:w="0" w:type="auto"/>
        <w:tblLook w:val="04A0" w:firstRow="1" w:lastRow="0" w:firstColumn="1" w:lastColumn="0" w:noHBand="0" w:noVBand="1"/>
      </w:tblPr>
      <w:tblGrid>
        <w:gridCol w:w="9072"/>
      </w:tblGrid>
      <w:tr w:rsidR="007B046A" w:rsidRPr="001D4A54" w14:paraId="5EFDC4A6" w14:textId="77777777" w:rsidTr="00EB6334">
        <w:tc>
          <w:tcPr>
            <w:tcW w:w="9212" w:type="dxa"/>
            <w:shd w:val="clear" w:color="auto" w:fill="auto"/>
          </w:tcPr>
          <w:p w14:paraId="0C34C1DC" w14:textId="77777777" w:rsidR="007B046A" w:rsidRPr="001D4A54" w:rsidRDefault="0042132C" w:rsidP="00C44DFB">
            <w:pPr>
              <w:shd w:val="clear" w:color="auto" w:fill="FFFFFF"/>
              <w:spacing w:line="360" w:lineRule="auto"/>
              <w:rPr>
                <w:rFonts w:ascii="Arial" w:eastAsia="Calibri" w:hAnsi="Arial" w:cs="Arial"/>
                <w:sz w:val="20"/>
                <w:szCs w:val="20"/>
              </w:rPr>
            </w:pPr>
            <w:r w:rsidRPr="001D4A54">
              <w:rPr>
                <w:rFonts w:ascii="Arial" w:eastAsia="Calibri" w:hAnsi="Arial" w:cs="Arial"/>
                <w:sz w:val="20"/>
                <w:szCs w:val="20"/>
              </w:rPr>
              <w:t>Nazwa /Firma: ………</w:t>
            </w:r>
            <w:r w:rsidR="007B046A" w:rsidRPr="001D4A54">
              <w:rPr>
                <w:rFonts w:ascii="Arial" w:eastAsia="Calibri" w:hAnsi="Arial" w:cs="Arial"/>
                <w:sz w:val="20"/>
                <w:szCs w:val="20"/>
              </w:rPr>
              <w:t>……………………………………………………………………………….....</w:t>
            </w:r>
            <w:r w:rsidRPr="001D4A54">
              <w:rPr>
                <w:rFonts w:ascii="Arial" w:eastAsia="Calibri" w:hAnsi="Arial" w:cs="Arial"/>
                <w:sz w:val="20"/>
                <w:szCs w:val="20"/>
              </w:rPr>
              <w:t>..</w:t>
            </w:r>
          </w:p>
        </w:tc>
      </w:tr>
      <w:tr w:rsidR="007B046A" w:rsidRPr="001D4A54" w14:paraId="4063846D" w14:textId="77777777" w:rsidTr="00EB6334">
        <w:tc>
          <w:tcPr>
            <w:tcW w:w="9212" w:type="dxa"/>
            <w:shd w:val="clear" w:color="auto" w:fill="auto"/>
          </w:tcPr>
          <w:p w14:paraId="486E0931" w14:textId="77777777" w:rsidR="007B046A" w:rsidRPr="001D4A54" w:rsidRDefault="007B046A" w:rsidP="00C44DFB">
            <w:pPr>
              <w:shd w:val="clear" w:color="auto" w:fill="FFFFFF"/>
              <w:spacing w:line="360" w:lineRule="auto"/>
              <w:rPr>
                <w:rFonts w:ascii="Arial" w:eastAsia="Calibri" w:hAnsi="Arial" w:cs="Arial"/>
                <w:sz w:val="20"/>
                <w:szCs w:val="20"/>
              </w:rPr>
            </w:pPr>
            <w:r w:rsidRPr="001D4A54">
              <w:rPr>
                <w:rFonts w:ascii="Arial" w:eastAsia="Calibri" w:hAnsi="Arial" w:cs="Arial"/>
                <w:sz w:val="20"/>
                <w:szCs w:val="20"/>
              </w:rPr>
              <w:t>Adres: ……………………………………………………………………</w:t>
            </w:r>
            <w:r w:rsidR="0042132C" w:rsidRPr="001D4A54">
              <w:rPr>
                <w:rFonts w:ascii="Arial" w:eastAsia="Calibri" w:hAnsi="Arial" w:cs="Arial"/>
                <w:sz w:val="20"/>
                <w:szCs w:val="20"/>
              </w:rPr>
              <w:t>…………………..……………</w:t>
            </w:r>
          </w:p>
        </w:tc>
      </w:tr>
      <w:tr w:rsidR="007B046A" w:rsidRPr="001D4A54" w14:paraId="4D7BE385" w14:textId="77777777" w:rsidTr="00EB6334">
        <w:tc>
          <w:tcPr>
            <w:tcW w:w="9212" w:type="dxa"/>
            <w:shd w:val="clear" w:color="auto" w:fill="auto"/>
          </w:tcPr>
          <w:p w14:paraId="44DC2B74" w14:textId="77777777" w:rsidR="007B046A" w:rsidRPr="001D4A54" w:rsidRDefault="0042132C" w:rsidP="00C44DFB">
            <w:pPr>
              <w:shd w:val="clear" w:color="auto" w:fill="FFFFFF"/>
              <w:spacing w:line="360" w:lineRule="auto"/>
              <w:rPr>
                <w:rFonts w:ascii="Arial" w:eastAsia="Calibri" w:hAnsi="Arial" w:cs="Arial"/>
                <w:sz w:val="20"/>
                <w:szCs w:val="20"/>
              </w:rPr>
            </w:pPr>
            <w:r w:rsidRPr="001D4A54">
              <w:rPr>
                <w:rFonts w:ascii="Arial" w:eastAsia="Calibri" w:hAnsi="Arial" w:cs="Arial"/>
                <w:sz w:val="20"/>
                <w:szCs w:val="20"/>
              </w:rPr>
              <w:t>telefon: …………………….………</w:t>
            </w:r>
          </w:p>
        </w:tc>
      </w:tr>
      <w:tr w:rsidR="007B046A" w:rsidRPr="001D4A54" w14:paraId="005EF27D" w14:textId="77777777" w:rsidTr="00EB6334">
        <w:tc>
          <w:tcPr>
            <w:tcW w:w="9212" w:type="dxa"/>
            <w:shd w:val="clear" w:color="auto" w:fill="auto"/>
          </w:tcPr>
          <w:p w14:paraId="24D4521D" w14:textId="77777777" w:rsidR="007B046A" w:rsidRPr="001D4A54" w:rsidRDefault="0042132C" w:rsidP="00C44DFB">
            <w:pPr>
              <w:shd w:val="clear" w:color="auto" w:fill="FFFFFF"/>
              <w:spacing w:line="360" w:lineRule="auto"/>
              <w:rPr>
                <w:rFonts w:ascii="Arial" w:eastAsia="Calibri" w:hAnsi="Arial" w:cs="Arial"/>
                <w:sz w:val="20"/>
                <w:szCs w:val="20"/>
              </w:rPr>
            </w:pPr>
            <w:r w:rsidRPr="001D4A54">
              <w:rPr>
                <w:rFonts w:ascii="Arial" w:eastAsia="Calibri" w:hAnsi="Arial" w:cs="Arial"/>
                <w:sz w:val="20"/>
                <w:szCs w:val="20"/>
              </w:rPr>
              <w:t>e-mail: ……………………………</w:t>
            </w:r>
          </w:p>
        </w:tc>
      </w:tr>
    </w:tbl>
    <w:p w14:paraId="5589519E" w14:textId="77777777" w:rsidR="007B046A" w:rsidRPr="001D4A54" w:rsidRDefault="007B046A" w:rsidP="00C44DFB">
      <w:pPr>
        <w:shd w:val="clear" w:color="auto" w:fill="FFFFFF"/>
        <w:spacing w:line="360" w:lineRule="auto"/>
        <w:rPr>
          <w:rFonts w:ascii="Arial" w:hAnsi="Arial" w:cs="Arial"/>
          <w:sz w:val="20"/>
          <w:szCs w:val="20"/>
        </w:rPr>
      </w:pPr>
      <w:r w:rsidRPr="001D4A54">
        <w:rPr>
          <w:rFonts w:ascii="Arial" w:hAnsi="Arial" w:cs="Arial"/>
          <w:sz w:val="20"/>
          <w:szCs w:val="20"/>
        </w:rPr>
        <w:t>Będąc upoważnionym do reprezentowania wskazanego podmiotu, niniejszym oświadczam, że oddaję do dyspozycji Wykonawcy:</w:t>
      </w:r>
    </w:p>
    <w:tbl>
      <w:tblPr>
        <w:tblW w:w="0" w:type="auto"/>
        <w:tblLook w:val="04A0" w:firstRow="1" w:lastRow="0" w:firstColumn="1" w:lastColumn="0" w:noHBand="0" w:noVBand="1"/>
      </w:tblPr>
      <w:tblGrid>
        <w:gridCol w:w="9050"/>
      </w:tblGrid>
      <w:tr w:rsidR="007B046A" w:rsidRPr="001D4A54" w14:paraId="5CF9DD18" w14:textId="77777777" w:rsidTr="00EB6334">
        <w:tc>
          <w:tcPr>
            <w:tcW w:w="8644" w:type="dxa"/>
            <w:shd w:val="clear" w:color="auto" w:fill="auto"/>
          </w:tcPr>
          <w:p w14:paraId="100CFAB0" w14:textId="77777777" w:rsidR="007B046A" w:rsidRPr="001D4A54" w:rsidRDefault="0042132C" w:rsidP="00C44DFB">
            <w:pPr>
              <w:shd w:val="clear" w:color="auto" w:fill="FFFFFF"/>
              <w:spacing w:line="360" w:lineRule="auto"/>
              <w:rPr>
                <w:rFonts w:ascii="Arial" w:eastAsia="Calibri" w:hAnsi="Arial" w:cs="Arial"/>
                <w:b/>
                <w:sz w:val="20"/>
                <w:szCs w:val="20"/>
              </w:rPr>
            </w:pPr>
            <w:r w:rsidRPr="001D4A54">
              <w:rPr>
                <w:rFonts w:ascii="Arial" w:eastAsia="Calibri" w:hAnsi="Arial" w:cs="Arial"/>
                <w:b/>
                <w:sz w:val="20"/>
                <w:szCs w:val="20"/>
              </w:rPr>
              <w:t>Nazwa /Firma Wykonawcy</w:t>
            </w:r>
            <w:r w:rsidR="007B046A" w:rsidRPr="001D4A54">
              <w:rPr>
                <w:rFonts w:ascii="Arial" w:eastAsia="Calibri" w:hAnsi="Arial" w:cs="Arial"/>
                <w:b/>
                <w:sz w:val="20"/>
                <w:szCs w:val="20"/>
              </w:rPr>
              <w:t>……………………………………………………………………………....</w:t>
            </w:r>
            <w:r w:rsidRPr="001D4A54">
              <w:rPr>
                <w:rFonts w:ascii="Arial" w:eastAsia="Calibri" w:hAnsi="Arial" w:cs="Arial"/>
                <w:b/>
                <w:sz w:val="20"/>
                <w:szCs w:val="20"/>
              </w:rPr>
              <w:t>.....</w:t>
            </w:r>
          </w:p>
        </w:tc>
      </w:tr>
      <w:tr w:rsidR="007B046A" w:rsidRPr="001D4A54" w14:paraId="3FF7053D" w14:textId="77777777" w:rsidTr="00EB6334">
        <w:tc>
          <w:tcPr>
            <w:tcW w:w="8644" w:type="dxa"/>
            <w:shd w:val="clear" w:color="auto" w:fill="auto"/>
          </w:tcPr>
          <w:p w14:paraId="78A3D388" w14:textId="77777777" w:rsidR="007B046A" w:rsidRPr="001D4A54" w:rsidRDefault="0042132C" w:rsidP="00C44DFB">
            <w:pPr>
              <w:shd w:val="clear" w:color="auto" w:fill="FFFFFF"/>
              <w:spacing w:line="360" w:lineRule="auto"/>
              <w:rPr>
                <w:rFonts w:ascii="Arial" w:eastAsia="Calibri" w:hAnsi="Arial" w:cs="Arial"/>
                <w:b/>
                <w:sz w:val="20"/>
                <w:szCs w:val="20"/>
              </w:rPr>
            </w:pPr>
            <w:r w:rsidRPr="001D4A54">
              <w:rPr>
                <w:rFonts w:ascii="Arial" w:eastAsia="Calibri" w:hAnsi="Arial" w:cs="Arial"/>
                <w:b/>
                <w:sz w:val="20"/>
                <w:szCs w:val="20"/>
              </w:rPr>
              <w:t>Adres:</w:t>
            </w:r>
            <w:r w:rsidR="007B046A" w:rsidRPr="001D4A54">
              <w:rPr>
                <w:rFonts w:ascii="Arial" w:eastAsia="Calibri" w:hAnsi="Arial" w:cs="Arial"/>
                <w:b/>
                <w:sz w:val="20"/>
                <w:szCs w:val="20"/>
              </w:rPr>
              <w:t>……………………………………………………………</w:t>
            </w:r>
            <w:r w:rsidR="00F424C9" w:rsidRPr="001D4A54">
              <w:rPr>
                <w:rFonts w:ascii="Arial" w:eastAsia="Calibri" w:hAnsi="Arial" w:cs="Arial"/>
                <w:b/>
                <w:sz w:val="20"/>
                <w:szCs w:val="20"/>
              </w:rPr>
              <w:t>……………………..……………................</w:t>
            </w:r>
          </w:p>
        </w:tc>
      </w:tr>
    </w:tbl>
    <w:p w14:paraId="0290C051" w14:textId="77777777" w:rsidR="007B046A" w:rsidRPr="001D4A54" w:rsidRDefault="007B046A" w:rsidP="00C44DFB">
      <w:pPr>
        <w:shd w:val="clear" w:color="auto" w:fill="FFFFFF"/>
        <w:spacing w:line="360" w:lineRule="auto"/>
        <w:rPr>
          <w:rFonts w:ascii="Arial" w:hAnsi="Arial" w:cs="Arial"/>
          <w:sz w:val="20"/>
          <w:szCs w:val="20"/>
        </w:rPr>
      </w:pPr>
      <w:r w:rsidRPr="001D4A54">
        <w:rPr>
          <w:rFonts w:ascii="Arial" w:hAnsi="Arial" w:cs="Arial"/>
          <w:sz w:val="20"/>
          <w:szCs w:val="20"/>
        </w:rPr>
        <w:t>określone poniżej zasoby, przez okres korzystania z nich przy wykonaniu powołanego zamówienia i oświadczam, że stosunek łączący mnie z Wykonawcą gwarantuje rzeczywisty dostęp Wykonawcy do tych zasobów:</w:t>
      </w:r>
    </w:p>
    <w:p w14:paraId="062E9E06" w14:textId="77777777" w:rsidR="007B046A" w:rsidRPr="001D4A54" w:rsidRDefault="007B046A" w:rsidP="00C44DFB">
      <w:pPr>
        <w:numPr>
          <w:ilvl w:val="0"/>
          <w:numId w:val="22"/>
        </w:numPr>
        <w:shd w:val="clear" w:color="auto" w:fill="FFFFFF"/>
        <w:suppressAutoHyphens/>
        <w:spacing w:after="0" w:line="360" w:lineRule="auto"/>
        <w:contextualSpacing/>
        <w:rPr>
          <w:rFonts w:ascii="Arial" w:eastAsia="Calibri" w:hAnsi="Arial" w:cs="Arial"/>
          <w:sz w:val="20"/>
          <w:szCs w:val="20"/>
        </w:rPr>
      </w:pPr>
      <w:r w:rsidRPr="001D4A54">
        <w:rPr>
          <w:rFonts w:ascii="Arial" w:eastAsia="Calibri" w:hAnsi="Arial" w:cs="Arial"/>
          <w:sz w:val="20"/>
          <w:szCs w:val="20"/>
        </w:rPr>
        <w:t>Określenie zakresu zasobów dostępnych Wykonawcy od podmiotu udostępniającego zasoby:</w:t>
      </w:r>
    </w:p>
    <w:p w14:paraId="4571014E" w14:textId="77777777" w:rsidR="007B046A" w:rsidRPr="001D4A54" w:rsidRDefault="007B046A" w:rsidP="00C44DFB">
      <w:pPr>
        <w:shd w:val="clear" w:color="auto" w:fill="FFFFFF"/>
        <w:spacing w:line="360" w:lineRule="auto"/>
        <w:ind w:firstLine="360"/>
        <w:rPr>
          <w:rFonts w:ascii="Arial" w:eastAsia="Calibri" w:hAnsi="Arial" w:cs="Arial"/>
          <w:sz w:val="20"/>
          <w:szCs w:val="20"/>
        </w:rPr>
      </w:pPr>
      <w:r w:rsidRPr="001D4A54">
        <w:rPr>
          <w:rFonts w:ascii="Arial" w:eastAsia="Calibri" w:hAnsi="Arial" w:cs="Arial"/>
          <w:sz w:val="20"/>
          <w:szCs w:val="20"/>
        </w:rPr>
        <w:t>……………………………………………………………</w:t>
      </w:r>
      <w:r w:rsidR="0042132C" w:rsidRPr="001D4A54">
        <w:rPr>
          <w:rFonts w:ascii="Arial" w:eastAsia="Calibri" w:hAnsi="Arial" w:cs="Arial"/>
          <w:sz w:val="20"/>
          <w:szCs w:val="20"/>
        </w:rPr>
        <w:t>…………………………………………………</w:t>
      </w:r>
    </w:p>
    <w:p w14:paraId="1B4BF5DB" w14:textId="77777777" w:rsidR="007B046A" w:rsidRPr="001D4A54" w:rsidRDefault="007B046A" w:rsidP="00C44DFB">
      <w:pPr>
        <w:numPr>
          <w:ilvl w:val="0"/>
          <w:numId w:val="22"/>
        </w:numPr>
        <w:shd w:val="clear" w:color="auto" w:fill="FFFFFF"/>
        <w:spacing w:line="360" w:lineRule="auto"/>
        <w:contextualSpacing/>
        <w:rPr>
          <w:rFonts w:ascii="Arial" w:eastAsia="Calibri" w:hAnsi="Arial" w:cs="Arial"/>
          <w:sz w:val="20"/>
          <w:szCs w:val="20"/>
        </w:rPr>
      </w:pPr>
      <w:r w:rsidRPr="001D4A54">
        <w:rPr>
          <w:rFonts w:ascii="Arial" w:eastAsia="Calibri" w:hAnsi="Arial" w:cs="Arial"/>
          <w:sz w:val="20"/>
          <w:szCs w:val="20"/>
        </w:rPr>
        <w:t>Sposób i okres udostępnienia Wykonawcy i wykorzystania przez niego zasobów podmiotu udostępniającego te zasoby przy wykonywaniu zamówienia:</w:t>
      </w:r>
    </w:p>
    <w:p w14:paraId="4C2385A9" w14:textId="77777777" w:rsidR="007B046A" w:rsidRPr="001D4A54" w:rsidRDefault="007B046A" w:rsidP="00C44DFB">
      <w:pPr>
        <w:shd w:val="clear" w:color="auto" w:fill="FFFFFF"/>
        <w:spacing w:line="360" w:lineRule="auto"/>
        <w:ind w:left="357"/>
        <w:contextualSpacing/>
        <w:rPr>
          <w:rFonts w:ascii="Arial" w:eastAsia="Calibri" w:hAnsi="Arial" w:cs="Arial"/>
          <w:sz w:val="20"/>
          <w:szCs w:val="20"/>
        </w:rPr>
      </w:pPr>
      <w:r w:rsidRPr="001D4A54">
        <w:rPr>
          <w:rFonts w:ascii="Arial" w:eastAsia="Calibri" w:hAnsi="Arial" w:cs="Arial"/>
          <w:sz w:val="20"/>
          <w:szCs w:val="20"/>
        </w:rPr>
        <w:t>……………………………………………………………………………………………………………</w:t>
      </w:r>
      <w:r w:rsidR="0042132C" w:rsidRPr="001D4A54">
        <w:rPr>
          <w:rFonts w:ascii="Arial" w:eastAsia="Calibri" w:hAnsi="Arial" w:cs="Arial"/>
          <w:sz w:val="20"/>
          <w:szCs w:val="20"/>
        </w:rPr>
        <w:t>…</w:t>
      </w:r>
    </w:p>
    <w:p w14:paraId="09CB7997" w14:textId="77777777" w:rsidR="007B046A" w:rsidRPr="001D4A54" w:rsidRDefault="007B046A" w:rsidP="00C44DFB">
      <w:pPr>
        <w:numPr>
          <w:ilvl w:val="0"/>
          <w:numId w:val="22"/>
        </w:numPr>
        <w:shd w:val="clear" w:color="auto" w:fill="FFFFFF"/>
        <w:suppressAutoHyphens/>
        <w:spacing w:after="0" w:line="360" w:lineRule="auto"/>
        <w:ind w:left="284" w:hanging="284"/>
        <w:rPr>
          <w:rFonts w:ascii="Arial" w:eastAsia="Calibri" w:hAnsi="Arial" w:cs="Arial"/>
          <w:sz w:val="20"/>
          <w:szCs w:val="20"/>
        </w:rPr>
      </w:pPr>
      <w:r w:rsidRPr="001D4A54">
        <w:rPr>
          <w:rFonts w:ascii="Arial" w:eastAsia="Calibri" w:hAnsi="Arial" w:cs="Arial"/>
          <w:sz w:val="20"/>
          <w:szCs w:val="20"/>
        </w:rPr>
        <w:t>Czy i w jakim zakresie podmiot, na zdolnościach którego Wykonawca polega w odniesieniu do warunków udziału w postępowaniu dotyczących wykształcenia, kwalifikacji zawodowych lub doświadczenia, zrealizuje roboty budowlane lub usługi, których wskazane zdolności dotyczą</w:t>
      </w:r>
    </w:p>
    <w:p w14:paraId="5E045D7C" w14:textId="77777777" w:rsidR="00F60D68" w:rsidRPr="001D4A54" w:rsidRDefault="007B046A" w:rsidP="00C44DFB">
      <w:pPr>
        <w:shd w:val="clear" w:color="auto" w:fill="FFFFFF"/>
        <w:spacing w:after="0" w:line="360" w:lineRule="auto"/>
        <w:ind w:firstLine="284"/>
        <w:rPr>
          <w:rFonts w:ascii="Arial" w:eastAsia="Calibri" w:hAnsi="Arial" w:cs="Arial"/>
          <w:sz w:val="20"/>
          <w:szCs w:val="20"/>
        </w:rPr>
      </w:pPr>
      <w:r w:rsidRPr="001D4A54">
        <w:rPr>
          <w:rFonts w:ascii="Arial" w:eastAsia="Calibri" w:hAnsi="Arial" w:cs="Arial"/>
          <w:sz w:val="20"/>
          <w:szCs w:val="20"/>
        </w:rPr>
        <w:t>……………………………………………</w:t>
      </w:r>
      <w:r w:rsidR="0042132C" w:rsidRPr="001D4A54">
        <w:rPr>
          <w:rFonts w:ascii="Arial" w:eastAsia="Calibri" w:hAnsi="Arial" w:cs="Arial"/>
          <w:sz w:val="20"/>
          <w:szCs w:val="20"/>
        </w:rPr>
        <w:t>…………………………………………………………………</w:t>
      </w:r>
    </w:p>
    <w:p w14:paraId="688350C3" w14:textId="77777777" w:rsidR="007B046A" w:rsidRPr="001D4A54" w:rsidRDefault="007B046A" w:rsidP="0042132C">
      <w:pPr>
        <w:spacing w:line="276" w:lineRule="auto"/>
        <w:rPr>
          <w:rFonts w:ascii="Arial" w:hAnsi="Arial" w:cs="Arial"/>
          <w:i/>
          <w:sz w:val="20"/>
          <w:szCs w:val="20"/>
        </w:rPr>
      </w:pPr>
      <w:r w:rsidRPr="001D4A54">
        <w:rPr>
          <w:rFonts w:ascii="Arial" w:hAnsi="Arial" w:cs="Arial"/>
          <w:i/>
          <w:sz w:val="20"/>
          <w:szCs w:val="20"/>
        </w:rPr>
        <w:t>.............</w:t>
      </w:r>
      <w:r w:rsidR="0042132C" w:rsidRPr="001D4A54">
        <w:rPr>
          <w:rFonts w:ascii="Arial" w:hAnsi="Arial" w:cs="Arial"/>
          <w:i/>
          <w:sz w:val="20"/>
          <w:szCs w:val="20"/>
        </w:rPr>
        <w:t xml:space="preserve">dn. </w:t>
      </w:r>
      <w:r w:rsidRPr="001D4A54">
        <w:rPr>
          <w:rFonts w:ascii="Arial" w:hAnsi="Arial" w:cs="Arial"/>
          <w:i/>
          <w:sz w:val="20"/>
          <w:szCs w:val="20"/>
        </w:rPr>
        <w:t>..............</w:t>
      </w:r>
      <w:r w:rsidR="00F60D68" w:rsidRPr="001D4A54">
        <w:rPr>
          <w:rFonts w:ascii="Arial" w:hAnsi="Arial" w:cs="Arial"/>
          <w:i/>
          <w:sz w:val="20"/>
          <w:szCs w:val="20"/>
        </w:rPr>
        <w:t xml:space="preserve">                                                                  ………………………………..</w:t>
      </w:r>
    </w:p>
    <w:p w14:paraId="10BE2634" w14:textId="77777777" w:rsidR="007B046A" w:rsidRPr="001D4A54" w:rsidRDefault="00F60D68" w:rsidP="00F60D68">
      <w:pPr>
        <w:spacing w:line="276" w:lineRule="auto"/>
        <w:ind w:left="5103"/>
        <w:rPr>
          <w:rFonts w:ascii="Arial" w:hAnsi="Arial" w:cs="Arial"/>
          <w:sz w:val="20"/>
          <w:szCs w:val="20"/>
        </w:rPr>
      </w:pPr>
      <w:r w:rsidRPr="001D4A54">
        <w:rPr>
          <w:rFonts w:ascii="Arial" w:hAnsi="Arial" w:cs="Arial"/>
          <w:sz w:val="16"/>
          <w:szCs w:val="16"/>
        </w:rPr>
        <w:t>(imię i nazwisko oraz kwalifikowany podpis    elektroniczny lub podpis zaufany lub podpis osobisty upoważnionego przedstawiciela Podmiotu udostępniającego Wykonawcy zasoby)</w:t>
      </w:r>
    </w:p>
    <w:p w14:paraId="31067815" w14:textId="603980C3" w:rsidR="00530533" w:rsidRDefault="00530533">
      <w:pPr>
        <w:rPr>
          <w:rFonts w:ascii="Arial" w:hAnsi="Arial" w:cs="Arial"/>
          <w:sz w:val="20"/>
          <w:szCs w:val="20"/>
        </w:rPr>
      </w:pPr>
    </w:p>
    <w:p w14:paraId="28BA56A6" w14:textId="77777777" w:rsidR="00C779AC" w:rsidRDefault="00C779AC" w:rsidP="002C655E">
      <w:pPr>
        <w:spacing w:line="276" w:lineRule="auto"/>
        <w:jc w:val="both"/>
        <w:rPr>
          <w:ins w:id="12" w:author="Jarząbek Łukasz (STUD)" w:date="2022-11-04T14:08:00Z"/>
          <w:rFonts w:ascii="Arial" w:eastAsia="Times New Roman" w:hAnsi="Arial" w:cs="Arial"/>
          <w:b/>
          <w:sz w:val="20"/>
          <w:szCs w:val="20"/>
          <w:lang w:eastAsia="pl-PL"/>
        </w:rPr>
      </w:pPr>
    </w:p>
    <w:p w14:paraId="1F8E6091" w14:textId="15BDAD9E" w:rsidR="002C655E" w:rsidRDefault="002C655E" w:rsidP="002C655E">
      <w:pPr>
        <w:spacing w:line="276" w:lineRule="auto"/>
        <w:jc w:val="both"/>
        <w:rPr>
          <w:rFonts w:cstheme="minorHAnsi"/>
          <w:b/>
          <w:color w:val="000000" w:themeColor="text1"/>
        </w:rPr>
      </w:pPr>
      <w:r w:rsidRPr="001D4A54">
        <w:rPr>
          <w:rFonts w:ascii="Arial" w:eastAsia="Times New Roman" w:hAnsi="Arial" w:cs="Arial"/>
          <w:b/>
          <w:sz w:val="20"/>
          <w:szCs w:val="20"/>
          <w:lang w:eastAsia="pl-PL"/>
        </w:rPr>
        <w:t xml:space="preserve">Załącznik nr </w:t>
      </w:r>
      <w:r>
        <w:rPr>
          <w:rFonts w:ascii="Arial" w:eastAsia="Times New Roman" w:hAnsi="Arial" w:cs="Arial"/>
          <w:b/>
          <w:sz w:val="20"/>
          <w:szCs w:val="20"/>
          <w:lang w:eastAsia="pl-PL"/>
        </w:rPr>
        <w:t>7</w:t>
      </w:r>
      <w:r w:rsidRPr="001D4A54">
        <w:rPr>
          <w:rFonts w:ascii="Arial" w:eastAsia="Times New Roman" w:hAnsi="Arial" w:cs="Arial"/>
          <w:b/>
          <w:sz w:val="20"/>
          <w:szCs w:val="20"/>
          <w:lang w:eastAsia="pl-PL"/>
        </w:rPr>
        <w:t xml:space="preserve"> do SWZ</w:t>
      </w:r>
      <w:r>
        <w:rPr>
          <w:rFonts w:ascii="Arial" w:eastAsia="Times New Roman" w:hAnsi="Arial" w:cs="Arial"/>
          <w:b/>
          <w:sz w:val="20"/>
          <w:szCs w:val="20"/>
          <w:lang w:eastAsia="pl-PL"/>
        </w:rPr>
        <w:t xml:space="preserve"> – Grupa Kapitałowa</w:t>
      </w:r>
    </w:p>
    <w:p w14:paraId="06A70ED6" w14:textId="30113797" w:rsidR="002C655E" w:rsidRDefault="002C655E" w:rsidP="002C655E">
      <w:pPr>
        <w:spacing w:line="276" w:lineRule="auto"/>
        <w:jc w:val="both"/>
        <w:rPr>
          <w:rFonts w:cstheme="minorHAnsi"/>
          <w:b/>
          <w:color w:val="000000" w:themeColor="text1"/>
        </w:rPr>
      </w:pPr>
      <w:r>
        <w:rPr>
          <w:rFonts w:cstheme="minorHAnsi"/>
          <w:b/>
          <w:color w:val="000000" w:themeColor="text1"/>
        </w:rPr>
        <w:t>OŚWIADCZENIE O PRZYNALEŻNOŚCI LUB BRAKU PRZYNALEŻNOŚCI DO GRUPY KAPITAŁOWEJ WRAZ Z LISTĄ PODMIOTÓW NALEŻĄCYCH DO TEJ SAMEJ CO WYKONAWCA GRUPY KAPITAŁOWEJ</w:t>
      </w:r>
    </w:p>
    <w:tbl>
      <w:tblPr>
        <w:tblStyle w:val="9"/>
        <w:tblW w:w="9060" w:type="dxa"/>
        <w:tblInd w:w="2" w:type="dxa"/>
        <w:tblLayout w:type="fixed"/>
        <w:tblLook w:val="04A0" w:firstRow="1" w:lastRow="0" w:firstColumn="1" w:lastColumn="0" w:noHBand="0" w:noVBand="1"/>
      </w:tblPr>
      <w:tblGrid>
        <w:gridCol w:w="4036"/>
        <w:gridCol w:w="5024"/>
      </w:tblGrid>
      <w:tr w:rsidR="002C655E" w14:paraId="423066C3" w14:textId="77777777" w:rsidTr="002C655E">
        <w:trPr>
          <w:trHeight w:val="1900"/>
        </w:trPr>
        <w:tc>
          <w:tcPr>
            <w:tcW w:w="4039" w:type="dxa"/>
            <w:tcBorders>
              <w:top w:val="single" w:sz="4" w:space="0" w:color="000000"/>
              <w:left w:val="single" w:sz="4" w:space="0" w:color="000000"/>
              <w:bottom w:val="single" w:sz="4" w:space="0" w:color="000000"/>
              <w:right w:val="single" w:sz="4" w:space="0" w:color="000000"/>
            </w:tcBorders>
            <w:vAlign w:val="bottom"/>
            <w:hideMark/>
          </w:tcPr>
          <w:p w14:paraId="51F0D7D8" w14:textId="242A4391" w:rsidR="002C655E" w:rsidRDefault="002C655E">
            <w:pPr>
              <w:spacing w:line="276" w:lineRule="auto"/>
              <w:jc w:val="both"/>
              <w:rPr>
                <w:rFonts w:asciiTheme="minorHAnsi" w:hAnsiTheme="minorHAnsi" w:cstheme="minorHAnsi"/>
                <w:i/>
                <w:lang w:eastAsia="pl-PL"/>
              </w:rPr>
            </w:pPr>
            <w:r w:rsidRPr="001D4A54">
              <w:rPr>
                <w:i/>
                <w:lang w:eastAsia="ar-SA"/>
              </w:rPr>
              <w:t>(pieczęć Wykonawcy - opcjonalnie)</w:t>
            </w:r>
          </w:p>
        </w:tc>
        <w:tc>
          <w:tcPr>
            <w:tcW w:w="5028" w:type="dxa"/>
            <w:tcBorders>
              <w:top w:val="nil"/>
              <w:left w:val="single" w:sz="4" w:space="0" w:color="000000"/>
              <w:bottom w:val="nil"/>
              <w:right w:val="nil"/>
            </w:tcBorders>
            <w:vAlign w:val="center"/>
          </w:tcPr>
          <w:p w14:paraId="1F956AD6" w14:textId="77777777" w:rsidR="002C655E" w:rsidRDefault="002C655E">
            <w:pPr>
              <w:spacing w:line="276" w:lineRule="auto"/>
              <w:jc w:val="both"/>
              <w:rPr>
                <w:rFonts w:asciiTheme="minorHAnsi" w:hAnsiTheme="minorHAnsi" w:cstheme="minorHAnsi"/>
                <w:lang w:eastAsia="pl-PL"/>
              </w:rPr>
            </w:pPr>
          </w:p>
        </w:tc>
      </w:tr>
    </w:tbl>
    <w:p w14:paraId="55E32A92" w14:textId="77777777" w:rsidR="002C655E" w:rsidRDefault="002C655E" w:rsidP="002C655E">
      <w:pPr>
        <w:spacing w:line="276" w:lineRule="auto"/>
        <w:jc w:val="both"/>
        <w:rPr>
          <w:rFonts w:cstheme="minorHAnsi"/>
        </w:rPr>
      </w:pPr>
    </w:p>
    <w:p w14:paraId="5CAE7B95" w14:textId="33E24116" w:rsidR="002C655E" w:rsidRPr="001D4A54" w:rsidRDefault="002C655E" w:rsidP="002C655E">
      <w:pPr>
        <w:spacing w:after="0" w:line="360" w:lineRule="auto"/>
        <w:jc w:val="center"/>
        <w:rPr>
          <w:rFonts w:ascii="Arial" w:eastAsia="Times New Roman" w:hAnsi="Arial" w:cs="Arial"/>
          <w:sz w:val="20"/>
          <w:szCs w:val="20"/>
          <w:lang w:eastAsia="pl-PL"/>
        </w:rPr>
      </w:pPr>
      <w:r>
        <w:rPr>
          <w:rFonts w:cstheme="minorHAnsi"/>
        </w:rPr>
        <w:t>Przystępując do udziału w postępowaniu o udzielenie zamówienia publicznego na:</w:t>
      </w:r>
      <w:r>
        <w:rPr>
          <w:rFonts w:cstheme="minorHAnsi"/>
          <w:b/>
          <w:highlight w:val="white"/>
        </w:rPr>
        <w:t xml:space="preserve"> </w:t>
      </w:r>
    </w:p>
    <w:p w14:paraId="186A4510" w14:textId="62FBF751" w:rsidR="002C655E" w:rsidRDefault="002C655E" w:rsidP="002C655E">
      <w:pPr>
        <w:spacing w:line="276" w:lineRule="auto"/>
        <w:jc w:val="center"/>
        <w:rPr>
          <w:rFonts w:cstheme="minorHAnsi"/>
          <w:b/>
        </w:rPr>
      </w:pPr>
      <w:r w:rsidRPr="001D4A54">
        <w:rPr>
          <w:rFonts w:ascii="Arial" w:eastAsia="Times New Roman" w:hAnsi="Arial" w:cs="Arial"/>
          <w:sz w:val="20"/>
          <w:szCs w:val="20"/>
          <w:lang w:eastAsia="pl-PL"/>
        </w:rPr>
        <w:t>„</w:t>
      </w:r>
      <w:bookmarkStart w:id="13" w:name="_Hlk118463676"/>
      <w:r w:rsidRPr="001D4A54">
        <w:rPr>
          <w:rFonts w:ascii="Arial" w:hAnsi="Arial" w:cs="Arial"/>
          <w:b/>
          <w:sz w:val="20"/>
          <w:szCs w:val="20"/>
        </w:rPr>
        <w:t>Dostawa i montaż regałów do magazynów archiwalnych</w:t>
      </w:r>
      <w:bookmarkEnd w:id="13"/>
      <w:r w:rsidRPr="001D4A54">
        <w:rPr>
          <w:rFonts w:ascii="Arial" w:eastAsia="Times New Roman" w:hAnsi="Arial" w:cs="Arial"/>
          <w:sz w:val="20"/>
          <w:szCs w:val="20"/>
          <w:lang w:eastAsia="pl-PL"/>
        </w:rPr>
        <w:t xml:space="preserve">”,  </w:t>
      </w:r>
      <w:r w:rsidRPr="00C36D42">
        <w:rPr>
          <w:rFonts w:ascii="Arial" w:eastAsia="Times New Roman" w:hAnsi="Arial" w:cs="Arial"/>
          <w:b/>
          <w:sz w:val="20"/>
          <w:szCs w:val="20"/>
          <w:lang w:eastAsia="pl-PL"/>
        </w:rPr>
        <w:t>nr 26.413.2022</w:t>
      </w:r>
    </w:p>
    <w:p w14:paraId="3FE829C4" w14:textId="77777777" w:rsidR="002C655E" w:rsidRDefault="002C655E" w:rsidP="002C655E">
      <w:pPr>
        <w:spacing w:line="276" w:lineRule="auto"/>
        <w:jc w:val="both"/>
        <w:rPr>
          <w:rFonts w:cstheme="minorHAnsi"/>
        </w:rPr>
      </w:pPr>
      <w:r>
        <w:rPr>
          <w:rFonts w:cstheme="minorHAnsi"/>
        </w:rPr>
        <w:t xml:space="preserve">my, niżej podpisani, </w:t>
      </w:r>
    </w:p>
    <w:p w14:paraId="48970B76" w14:textId="77777777" w:rsidR="002C655E" w:rsidRDefault="002C655E" w:rsidP="002C655E">
      <w:pPr>
        <w:spacing w:line="276" w:lineRule="auto"/>
        <w:jc w:val="both"/>
        <w:rPr>
          <w:rFonts w:cstheme="minorHAnsi"/>
        </w:rPr>
      </w:pPr>
      <w:r>
        <w:rPr>
          <w:rFonts w:cstheme="minorHAnsi"/>
        </w:rPr>
        <w:t>…………………………………………………………………………………………………………………………</w:t>
      </w:r>
    </w:p>
    <w:p w14:paraId="659F7DBD" w14:textId="77777777" w:rsidR="002C655E" w:rsidRDefault="002C655E" w:rsidP="002C655E">
      <w:pPr>
        <w:spacing w:line="276" w:lineRule="auto"/>
        <w:jc w:val="both"/>
        <w:rPr>
          <w:rFonts w:cstheme="minorHAnsi"/>
        </w:rPr>
      </w:pPr>
      <w:r>
        <w:rPr>
          <w:rFonts w:cstheme="minorHAnsi"/>
        </w:rPr>
        <w:t xml:space="preserve">działając w imieniu Wykonawcy oświadczamy, że należy/nie należy* on do grupy kapitałowej w rozumieniu przepisów ustawy z 16 lutego 2007 r. o ochronie  konkurencji i konsumentów (Dz. U. nr 218 poz. 798 z </w:t>
      </w:r>
      <w:proofErr w:type="spellStart"/>
      <w:r>
        <w:rPr>
          <w:rFonts w:cstheme="minorHAnsi"/>
        </w:rPr>
        <w:t>późn</w:t>
      </w:r>
      <w:proofErr w:type="spellEnd"/>
      <w:r>
        <w:rPr>
          <w:rFonts w:cstheme="minorHAnsi"/>
        </w:rPr>
        <w:t>. zm.).</w:t>
      </w:r>
    </w:p>
    <w:p w14:paraId="32A7ADA1" w14:textId="77777777" w:rsidR="002C655E" w:rsidRDefault="002C655E" w:rsidP="002C655E">
      <w:pPr>
        <w:spacing w:line="276" w:lineRule="auto"/>
        <w:jc w:val="both"/>
        <w:rPr>
          <w:rFonts w:cstheme="minorHAnsi"/>
        </w:rPr>
      </w:pPr>
      <w:r>
        <w:rPr>
          <w:rFonts w:cstheme="minorHAnsi"/>
        </w:rPr>
        <w:t>Lista podmiotów należących do tej samej grupy kapitałowej, co Wykonawca**.</w:t>
      </w:r>
    </w:p>
    <w:tbl>
      <w:tblPr>
        <w:tblStyle w:val="8"/>
        <w:tblW w:w="90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8531"/>
      </w:tblGrid>
      <w:tr w:rsidR="002C655E" w14:paraId="1EBC0865" w14:textId="77777777" w:rsidTr="002C655E">
        <w:tc>
          <w:tcPr>
            <w:tcW w:w="529" w:type="dxa"/>
            <w:tcBorders>
              <w:top w:val="single" w:sz="4" w:space="0" w:color="000000"/>
              <w:left w:val="single" w:sz="4" w:space="0" w:color="000000"/>
              <w:bottom w:val="single" w:sz="4" w:space="0" w:color="000000"/>
              <w:right w:val="single" w:sz="4" w:space="0" w:color="000000"/>
            </w:tcBorders>
            <w:shd w:val="clear" w:color="auto" w:fill="D9D9D9"/>
            <w:hideMark/>
          </w:tcPr>
          <w:p w14:paraId="65BCB787" w14:textId="77777777" w:rsidR="002C655E" w:rsidRDefault="002C655E">
            <w:pPr>
              <w:spacing w:line="276" w:lineRule="auto"/>
              <w:jc w:val="both"/>
              <w:rPr>
                <w:rFonts w:asciiTheme="minorHAnsi" w:hAnsiTheme="minorHAnsi" w:cstheme="minorHAnsi"/>
                <w:lang w:eastAsia="pl-PL"/>
              </w:rPr>
            </w:pPr>
            <w:r>
              <w:rPr>
                <w:rFonts w:asciiTheme="minorHAnsi" w:hAnsiTheme="minorHAnsi" w:cstheme="minorHAnsi"/>
                <w:lang w:eastAsia="pl-PL"/>
              </w:rPr>
              <w:t>Lp.</w:t>
            </w:r>
          </w:p>
        </w:tc>
        <w:tc>
          <w:tcPr>
            <w:tcW w:w="8531" w:type="dxa"/>
            <w:tcBorders>
              <w:top w:val="single" w:sz="4" w:space="0" w:color="000000"/>
              <w:left w:val="single" w:sz="4" w:space="0" w:color="000000"/>
              <w:bottom w:val="single" w:sz="4" w:space="0" w:color="000000"/>
              <w:right w:val="single" w:sz="4" w:space="0" w:color="000000"/>
            </w:tcBorders>
            <w:shd w:val="clear" w:color="auto" w:fill="D9D9D9"/>
            <w:hideMark/>
          </w:tcPr>
          <w:p w14:paraId="13D99F2C" w14:textId="77777777" w:rsidR="002C655E" w:rsidRDefault="002C655E">
            <w:pPr>
              <w:spacing w:line="276" w:lineRule="auto"/>
              <w:jc w:val="both"/>
              <w:rPr>
                <w:rFonts w:asciiTheme="minorHAnsi" w:hAnsiTheme="minorHAnsi" w:cstheme="minorHAnsi"/>
                <w:lang w:eastAsia="pl-PL"/>
              </w:rPr>
            </w:pPr>
            <w:r>
              <w:rPr>
                <w:rFonts w:asciiTheme="minorHAnsi" w:hAnsiTheme="minorHAnsi" w:cstheme="minorHAnsi"/>
                <w:lang w:eastAsia="pl-PL"/>
              </w:rPr>
              <w:t>Nazwa grupy kapitałowej, do której należy Wykonawca</w:t>
            </w:r>
          </w:p>
        </w:tc>
      </w:tr>
      <w:tr w:rsidR="002C655E" w14:paraId="4342537B" w14:textId="77777777" w:rsidTr="002C655E">
        <w:tc>
          <w:tcPr>
            <w:tcW w:w="529" w:type="dxa"/>
            <w:tcBorders>
              <w:top w:val="single" w:sz="4" w:space="0" w:color="000000"/>
              <w:left w:val="single" w:sz="4" w:space="0" w:color="000000"/>
              <w:bottom w:val="single" w:sz="4" w:space="0" w:color="000000"/>
              <w:right w:val="single" w:sz="4" w:space="0" w:color="000000"/>
            </w:tcBorders>
            <w:hideMark/>
          </w:tcPr>
          <w:p w14:paraId="2E9AC104" w14:textId="77777777" w:rsidR="002C655E" w:rsidRDefault="002C655E">
            <w:pPr>
              <w:spacing w:line="276" w:lineRule="auto"/>
              <w:jc w:val="both"/>
              <w:rPr>
                <w:rFonts w:asciiTheme="minorHAnsi" w:hAnsiTheme="minorHAnsi" w:cstheme="minorHAnsi"/>
                <w:lang w:eastAsia="pl-PL"/>
              </w:rPr>
            </w:pPr>
            <w:r>
              <w:rPr>
                <w:rFonts w:asciiTheme="minorHAnsi" w:hAnsiTheme="minorHAnsi" w:cstheme="minorHAnsi"/>
                <w:lang w:eastAsia="pl-PL"/>
              </w:rPr>
              <w:t>1.</w:t>
            </w:r>
          </w:p>
        </w:tc>
        <w:tc>
          <w:tcPr>
            <w:tcW w:w="8531" w:type="dxa"/>
            <w:tcBorders>
              <w:top w:val="single" w:sz="4" w:space="0" w:color="000000"/>
              <w:left w:val="single" w:sz="4" w:space="0" w:color="000000"/>
              <w:bottom w:val="single" w:sz="4" w:space="0" w:color="000000"/>
              <w:right w:val="single" w:sz="4" w:space="0" w:color="000000"/>
            </w:tcBorders>
          </w:tcPr>
          <w:p w14:paraId="01EB8462" w14:textId="77777777" w:rsidR="002C655E" w:rsidRDefault="002C655E">
            <w:pPr>
              <w:spacing w:line="276" w:lineRule="auto"/>
              <w:jc w:val="both"/>
              <w:rPr>
                <w:rFonts w:asciiTheme="minorHAnsi" w:hAnsiTheme="minorHAnsi" w:cstheme="minorHAnsi"/>
                <w:lang w:eastAsia="pl-PL"/>
              </w:rPr>
            </w:pPr>
          </w:p>
        </w:tc>
      </w:tr>
      <w:tr w:rsidR="002C655E" w14:paraId="151FFD8F" w14:textId="77777777" w:rsidTr="002C655E">
        <w:tc>
          <w:tcPr>
            <w:tcW w:w="529" w:type="dxa"/>
            <w:tcBorders>
              <w:top w:val="single" w:sz="4" w:space="0" w:color="000000"/>
              <w:left w:val="single" w:sz="4" w:space="0" w:color="000000"/>
              <w:bottom w:val="single" w:sz="4" w:space="0" w:color="000000"/>
              <w:right w:val="single" w:sz="4" w:space="0" w:color="000000"/>
            </w:tcBorders>
            <w:shd w:val="clear" w:color="auto" w:fill="D9D9D9"/>
            <w:hideMark/>
          </w:tcPr>
          <w:p w14:paraId="62897225" w14:textId="77777777" w:rsidR="002C655E" w:rsidRDefault="002C655E">
            <w:pPr>
              <w:spacing w:line="276" w:lineRule="auto"/>
              <w:jc w:val="both"/>
              <w:rPr>
                <w:rFonts w:asciiTheme="minorHAnsi" w:hAnsiTheme="minorHAnsi" w:cstheme="minorHAnsi"/>
                <w:lang w:eastAsia="pl-PL"/>
              </w:rPr>
            </w:pPr>
            <w:r>
              <w:rPr>
                <w:rFonts w:asciiTheme="minorHAnsi" w:hAnsiTheme="minorHAnsi" w:cstheme="minorHAnsi"/>
                <w:lang w:eastAsia="pl-PL"/>
              </w:rPr>
              <w:t>Lp.</w:t>
            </w:r>
          </w:p>
        </w:tc>
        <w:tc>
          <w:tcPr>
            <w:tcW w:w="8531" w:type="dxa"/>
            <w:tcBorders>
              <w:top w:val="single" w:sz="4" w:space="0" w:color="000000"/>
              <w:left w:val="single" w:sz="4" w:space="0" w:color="000000"/>
              <w:bottom w:val="single" w:sz="4" w:space="0" w:color="000000"/>
              <w:right w:val="single" w:sz="4" w:space="0" w:color="000000"/>
            </w:tcBorders>
            <w:shd w:val="clear" w:color="auto" w:fill="D9D9D9"/>
            <w:hideMark/>
          </w:tcPr>
          <w:p w14:paraId="4DECEBD4" w14:textId="77777777" w:rsidR="002C655E" w:rsidRDefault="002C655E">
            <w:pPr>
              <w:spacing w:line="276" w:lineRule="auto"/>
              <w:jc w:val="both"/>
              <w:rPr>
                <w:rFonts w:asciiTheme="minorHAnsi" w:hAnsiTheme="minorHAnsi" w:cstheme="minorHAnsi"/>
                <w:lang w:eastAsia="pl-PL"/>
              </w:rPr>
            </w:pPr>
            <w:r>
              <w:rPr>
                <w:rFonts w:asciiTheme="minorHAnsi" w:hAnsiTheme="minorHAnsi" w:cstheme="minorHAnsi"/>
                <w:lang w:eastAsia="pl-PL"/>
              </w:rPr>
              <w:t>Nazwy podmiotów należących do tej samej grupy kapitałowej, co Wykonawca</w:t>
            </w:r>
          </w:p>
        </w:tc>
      </w:tr>
      <w:tr w:rsidR="002C655E" w14:paraId="30700811" w14:textId="77777777" w:rsidTr="002C655E">
        <w:tc>
          <w:tcPr>
            <w:tcW w:w="529" w:type="dxa"/>
            <w:tcBorders>
              <w:top w:val="single" w:sz="4" w:space="0" w:color="000000"/>
              <w:left w:val="single" w:sz="4" w:space="0" w:color="000000"/>
              <w:bottom w:val="single" w:sz="4" w:space="0" w:color="000000"/>
              <w:right w:val="single" w:sz="4" w:space="0" w:color="000000"/>
            </w:tcBorders>
            <w:hideMark/>
          </w:tcPr>
          <w:p w14:paraId="074F0CC0" w14:textId="77777777" w:rsidR="002C655E" w:rsidRDefault="002C655E">
            <w:pPr>
              <w:spacing w:line="276" w:lineRule="auto"/>
              <w:jc w:val="both"/>
              <w:rPr>
                <w:rFonts w:asciiTheme="minorHAnsi" w:hAnsiTheme="minorHAnsi" w:cstheme="minorHAnsi"/>
                <w:lang w:eastAsia="pl-PL"/>
              </w:rPr>
            </w:pPr>
            <w:r>
              <w:rPr>
                <w:rFonts w:asciiTheme="minorHAnsi" w:hAnsiTheme="minorHAnsi" w:cstheme="minorHAnsi"/>
                <w:lang w:eastAsia="pl-PL"/>
              </w:rPr>
              <w:t>1.</w:t>
            </w:r>
          </w:p>
        </w:tc>
        <w:tc>
          <w:tcPr>
            <w:tcW w:w="8531" w:type="dxa"/>
            <w:tcBorders>
              <w:top w:val="single" w:sz="4" w:space="0" w:color="000000"/>
              <w:left w:val="single" w:sz="4" w:space="0" w:color="000000"/>
              <w:bottom w:val="single" w:sz="4" w:space="0" w:color="000000"/>
              <w:right w:val="single" w:sz="4" w:space="0" w:color="000000"/>
            </w:tcBorders>
          </w:tcPr>
          <w:p w14:paraId="7EA8E542" w14:textId="77777777" w:rsidR="002C655E" w:rsidRDefault="002C655E">
            <w:pPr>
              <w:spacing w:line="276" w:lineRule="auto"/>
              <w:jc w:val="both"/>
              <w:rPr>
                <w:rFonts w:asciiTheme="minorHAnsi" w:hAnsiTheme="minorHAnsi" w:cstheme="minorHAnsi"/>
                <w:lang w:eastAsia="pl-PL"/>
              </w:rPr>
            </w:pPr>
          </w:p>
        </w:tc>
      </w:tr>
    </w:tbl>
    <w:p w14:paraId="54F24E04" w14:textId="77777777" w:rsidR="002C655E" w:rsidRDefault="002C655E" w:rsidP="002C655E">
      <w:pPr>
        <w:spacing w:line="276" w:lineRule="auto"/>
        <w:jc w:val="both"/>
        <w:rPr>
          <w:rFonts w:cstheme="minorHAnsi"/>
          <w:i/>
        </w:rPr>
      </w:pPr>
      <w:r>
        <w:rPr>
          <w:rFonts w:cstheme="minorHAnsi"/>
          <w:i/>
        </w:rPr>
        <w:t>oraz składam w załączeniu wyjaśnienia, z których wynika, że powiązania z tymi podmiotami nie prowadzą do zakłócenia konkurencji w niniejszym postępowaniu.</w:t>
      </w:r>
    </w:p>
    <w:p w14:paraId="6EA7C11F" w14:textId="77777777" w:rsidR="002C655E" w:rsidRDefault="002C655E" w:rsidP="002C655E">
      <w:pPr>
        <w:spacing w:line="276" w:lineRule="auto"/>
        <w:jc w:val="both"/>
        <w:rPr>
          <w:rFonts w:cstheme="minorHAnsi"/>
          <w:i/>
        </w:rPr>
      </w:pPr>
      <w:r>
        <w:rPr>
          <w:rFonts w:cstheme="minorHAnsi"/>
          <w:i/>
        </w:rPr>
        <w:t>* niepotrzebne skreślić</w:t>
      </w:r>
    </w:p>
    <w:p w14:paraId="34A8C204" w14:textId="77777777" w:rsidR="002C655E" w:rsidRDefault="002C655E" w:rsidP="002C655E">
      <w:pPr>
        <w:spacing w:line="276" w:lineRule="auto"/>
        <w:jc w:val="both"/>
        <w:rPr>
          <w:rFonts w:cstheme="minorHAnsi"/>
          <w:i/>
        </w:rPr>
      </w:pPr>
      <w:r>
        <w:rPr>
          <w:rFonts w:cstheme="minorHAnsi"/>
          <w:i/>
        </w:rPr>
        <w:t>** wypełnić tabelę, tylko jeżeli z treści oświadczenia wynika, że Wykonawca należy do grupy kapitałowej</w:t>
      </w:r>
    </w:p>
    <w:p w14:paraId="4927E1C1" w14:textId="6D643491" w:rsidR="002C655E" w:rsidRDefault="002C655E" w:rsidP="002C655E">
      <w:pPr>
        <w:spacing w:line="276" w:lineRule="auto"/>
        <w:jc w:val="both"/>
        <w:rPr>
          <w:rFonts w:cstheme="minorHAnsi"/>
        </w:rPr>
      </w:pPr>
      <w:r>
        <w:rPr>
          <w:rFonts w:cstheme="minorHAnsi"/>
        </w:rPr>
        <w:t>……………………………………., …… 2022 r.</w:t>
      </w:r>
    </w:p>
    <w:p w14:paraId="1A0C7BD6" w14:textId="77777777" w:rsidR="002C655E" w:rsidRDefault="002C655E" w:rsidP="002C655E">
      <w:pPr>
        <w:spacing w:line="276" w:lineRule="auto"/>
        <w:jc w:val="right"/>
        <w:rPr>
          <w:rFonts w:cstheme="minorHAnsi"/>
        </w:rPr>
      </w:pPr>
      <w:r>
        <w:rPr>
          <w:rFonts w:cstheme="minorHAnsi"/>
        </w:rPr>
        <w:t xml:space="preserve">……………………………………………………………..   </w:t>
      </w:r>
    </w:p>
    <w:p w14:paraId="190DAF74" w14:textId="1353730E" w:rsidR="00530533" w:rsidRPr="00530533" w:rsidRDefault="002C655E" w:rsidP="00C779AC">
      <w:pPr>
        <w:ind w:left="5664"/>
        <w:rPr>
          <w:rFonts w:ascii="Arial" w:hAnsi="Arial" w:cs="Arial"/>
          <w:color w:val="FF0000"/>
          <w:sz w:val="20"/>
          <w:szCs w:val="20"/>
        </w:rPr>
      </w:pPr>
      <w:r>
        <w:rPr>
          <w:rFonts w:cstheme="minorHAnsi"/>
        </w:rPr>
        <w:t>(</w:t>
      </w:r>
      <w:r w:rsidR="00C779AC" w:rsidRPr="001D4A54">
        <w:rPr>
          <w:rFonts w:ascii="Arial" w:hAnsi="Arial" w:cs="Arial"/>
          <w:sz w:val="16"/>
          <w:szCs w:val="16"/>
        </w:rPr>
        <w:t>imię i nazwisko oraz kwalifikowany podpis  elektroniczny lub   podpis zaufany lub podpis osobisty upoważnionego przedstawiciela Podmiotu udostępniającego Wykonawcy zasoby)</w:t>
      </w:r>
    </w:p>
    <w:sectPr w:rsidR="00530533" w:rsidRPr="00530533" w:rsidSect="00EB6334">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462F0" w14:textId="77777777" w:rsidR="00BD65D1" w:rsidRDefault="00BD65D1" w:rsidP="007B046A">
      <w:pPr>
        <w:spacing w:after="0" w:line="240" w:lineRule="auto"/>
      </w:pPr>
      <w:r>
        <w:separator/>
      </w:r>
    </w:p>
  </w:endnote>
  <w:endnote w:type="continuationSeparator" w:id="0">
    <w:p w14:paraId="0D863CB3" w14:textId="77777777" w:rsidR="00BD65D1" w:rsidRDefault="00BD65D1" w:rsidP="007B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667853202"/>
      <w:docPartObj>
        <w:docPartGallery w:val="Page Numbers (Bottom of Page)"/>
        <w:docPartUnique/>
      </w:docPartObj>
    </w:sdtPr>
    <w:sdtContent>
      <w:p w14:paraId="57393F0B" w14:textId="6B584445" w:rsidR="005179C3" w:rsidRDefault="005179C3">
        <w:pPr>
          <w:pStyle w:val="Stopka"/>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Pr="009E790E">
          <w:rPr>
            <w:rFonts w:asciiTheme="majorHAnsi" w:eastAsiaTheme="majorEastAsia" w:hAnsiTheme="majorHAnsi" w:cstheme="majorBidi"/>
            <w:noProof/>
            <w:sz w:val="28"/>
            <w:szCs w:val="28"/>
          </w:rPr>
          <w:t>45</w:t>
        </w:r>
        <w:r>
          <w:rPr>
            <w:rFonts w:asciiTheme="majorHAnsi" w:eastAsiaTheme="majorEastAsia" w:hAnsiTheme="majorHAnsi" w:cstheme="majorBidi"/>
            <w:sz w:val="28"/>
            <w:szCs w:val="28"/>
          </w:rPr>
          <w:fldChar w:fldCharType="end"/>
        </w:r>
      </w:p>
    </w:sdtContent>
  </w:sdt>
  <w:p w14:paraId="4A346E86" w14:textId="77777777" w:rsidR="005179C3" w:rsidRDefault="005179C3" w:rsidP="00EB633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E625" w14:textId="77777777" w:rsidR="00BD65D1" w:rsidRDefault="00BD65D1" w:rsidP="007B046A">
      <w:pPr>
        <w:spacing w:after="0" w:line="240" w:lineRule="auto"/>
      </w:pPr>
      <w:r>
        <w:separator/>
      </w:r>
    </w:p>
  </w:footnote>
  <w:footnote w:type="continuationSeparator" w:id="0">
    <w:p w14:paraId="1C47CA00" w14:textId="77777777" w:rsidR="00BD65D1" w:rsidRDefault="00BD65D1" w:rsidP="007B046A">
      <w:pPr>
        <w:spacing w:after="0" w:line="240" w:lineRule="auto"/>
      </w:pPr>
      <w:r>
        <w:continuationSeparator/>
      </w:r>
    </w:p>
  </w:footnote>
  <w:footnote w:id="1">
    <w:p w14:paraId="374D396A" w14:textId="77777777" w:rsidR="005179C3" w:rsidRPr="00EB31FE" w:rsidRDefault="005179C3" w:rsidP="007B046A">
      <w:pPr>
        <w:pStyle w:val="Tekstprzypisudolnego"/>
        <w:jc w:val="both"/>
      </w:pPr>
      <w:r>
        <w:rPr>
          <w:rStyle w:val="Odwoanieprzypisudolnego"/>
        </w:rPr>
        <w:footnoteRef/>
      </w:r>
      <w:r>
        <w:t xml:space="preserve"> </w:t>
      </w:r>
      <w:r w:rsidRPr="00EB31FE">
        <w:rPr>
          <w:color w:val="000000"/>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(prosimy o usunięcie treści oświadczenia np. przez jego wykreślenie).</w:t>
      </w:r>
    </w:p>
  </w:footnote>
  <w:footnote w:id="2">
    <w:p w14:paraId="519BF043" w14:textId="77777777" w:rsidR="005179C3" w:rsidRPr="0081063C" w:rsidRDefault="005179C3" w:rsidP="00DB6CD6">
      <w:pPr>
        <w:pStyle w:val="Tekstprzypisudolnego"/>
      </w:pPr>
      <w:r>
        <w:rPr>
          <w:rStyle w:val="Odwoanieprzypisudolnego"/>
        </w:rPr>
        <w:footnoteRef/>
      </w:r>
      <w:r w:rsidRPr="0081063C">
        <w:t xml:space="preserve"> Opis przedmiotu zamówienia</w:t>
      </w:r>
      <w:r>
        <w:t xml:space="preserve"> wraz z załącznikami</w:t>
      </w:r>
      <w:r w:rsidRPr="0081063C">
        <w:t>, który zostanie załączony do umowy stanowi z</w:t>
      </w:r>
      <w:r>
        <w:t>ałącznik nr 3 do SWZ</w:t>
      </w:r>
    </w:p>
  </w:footnote>
  <w:footnote w:id="3">
    <w:p w14:paraId="665D26FC" w14:textId="77777777" w:rsidR="005179C3" w:rsidRPr="0081063C" w:rsidRDefault="005179C3" w:rsidP="00DB6CD6">
      <w:pPr>
        <w:pStyle w:val="Tekstprzypisudolnego"/>
      </w:pPr>
      <w:r>
        <w:rPr>
          <w:rStyle w:val="Odwoanieprzypisudolnego"/>
        </w:rPr>
        <w:footnoteRef/>
      </w:r>
      <w:r>
        <w:t xml:space="preserve"> Zgodnie z ofertą Wykonawcy</w:t>
      </w:r>
    </w:p>
  </w:footnote>
  <w:footnote w:id="4">
    <w:p w14:paraId="1EAD79ED" w14:textId="77777777" w:rsidR="005179C3" w:rsidRPr="00520B3E" w:rsidRDefault="005179C3" w:rsidP="00DB6CD6">
      <w:pPr>
        <w:pStyle w:val="Tekstprzypisudolnego"/>
      </w:pPr>
      <w:r>
        <w:rPr>
          <w:rStyle w:val="Odwoanieprzypisudolnego"/>
        </w:rPr>
        <w:footnoteRef/>
      </w:r>
      <w:r w:rsidRPr="00520B3E">
        <w:t xml:space="preserve"> </w:t>
      </w:r>
      <w:r>
        <w:t>Gwarancja jakości udzielana na Regały stanowi kryterium oceny ofert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10E"/>
    <w:multiLevelType w:val="hybridMultilevel"/>
    <w:tmpl w:val="EF449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D53B5"/>
    <w:multiLevelType w:val="hybridMultilevel"/>
    <w:tmpl w:val="AB5089BE"/>
    <w:lvl w:ilvl="0" w:tplc="DD00C7AC">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F273D"/>
    <w:multiLevelType w:val="hybridMultilevel"/>
    <w:tmpl w:val="C0CCFDDE"/>
    <w:lvl w:ilvl="0" w:tplc="F69EAC4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F1AAF"/>
    <w:multiLevelType w:val="hybridMultilevel"/>
    <w:tmpl w:val="1550E062"/>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4D8EB436">
      <w:start w:val="1"/>
      <w:numFmt w:val="decimal"/>
      <w:lvlText w:val="%2."/>
      <w:lvlJc w:val="left"/>
      <w:pPr>
        <w:ind w:left="643"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5D1BC3"/>
    <w:multiLevelType w:val="hybridMultilevel"/>
    <w:tmpl w:val="63B69802"/>
    <w:lvl w:ilvl="0" w:tplc="CBA62BD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23C16"/>
    <w:multiLevelType w:val="hybridMultilevel"/>
    <w:tmpl w:val="87CE6488"/>
    <w:lvl w:ilvl="0" w:tplc="4B80BDA6">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07337"/>
    <w:multiLevelType w:val="multilevel"/>
    <w:tmpl w:val="698EFF48"/>
    <w:lvl w:ilvl="0">
      <w:start w:val="1"/>
      <w:numFmt w:val="decimal"/>
      <w:lvlText w:val="%1."/>
      <w:lvlJc w:val="left"/>
      <w:pPr>
        <w:ind w:left="357" w:hanging="357"/>
      </w:pPr>
      <w:rPr>
        <w:rFonts w:ascii="Cambria" w:eastAsia="SimSun" w:hAnsi="Cambria" w:cs="Times New Roman" w:hint="default"/>
        <w:sz w:val="23"/>
      </w:rPr>
    </w:lvl>
    <w:lvl w:ilvl="1">
      <w:start w:val="1"/>
      <w:numFmt w:val="decimal"/>
      <w:isLgl/>
      <w:lvlText w:val="%1.%2"/>
      <w:lvlJc w:val="left"/>
      <w:pPr>
        <w:ind w:left="1069" w:hanging="360"/>
      </w:pPr>
      <w:rPr>
        <w:rFonts w:hint="default"/>
        <w:color w:val="F79646" w:themeColor="accent6"/>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DA104E8"/>
    <w:multiLevelType w:val="singleLevel"/>
    <w:tmpl w:val="59DE1596"/>
    <w:lvl w:ilvl="0">
      <w:start w:val="3"/>
      <w:numFmt w:val="decimal"/>
      <w:lvlText w:val="%1."/>
      <w:lvlJc w:val="left"/>
      <w:pPr>
        <w:tabs>
          <w:tab w:val="num" w:pos="360"/>
        </w:tabs>
        <w:ind w:left="360" w:hanging="360"/>
      </w:pPr>
      <w:rPr>
        <w:rFonts w:hint="default"/>
        <w:color w:val="auto"/>
      </w:rPr>
    </w:lvl>
  </w:abstractNum>
  <w:abstractNum w:abstractNumId="8" w15:restartNumberingAfterBreak="0">
    <w:nsid w:val="11675976"/>
    <w:multiLevelType w:val="multilevel"/>
    <w:tmpl w:val="E10AD80E"/>
    <w:lvl w:ilvl="0">
      <w:start w:val="10"/>
      <w:numFmt w:val="decimal"/>
      <w:lvlText w:val="%1"/>
      <w:lvlJc w:val="left"/>
      <w:pPr>
        <w:ind w:left="375" w:hanging="375"/>
      </w:pPr>
      <w:rPr>
        <w:rFonts w:ascii="Arial" w:hAnsi="Arial" w:cs="Arial" w:hint="default"/>
      </w:rPr>
    </w:lvl>
    <w:lvl w:ilvl="1">
      <w:start w:val="1"/>
      <w:numFmt w:val="decimal"/>
      <w:lvlText w:val="%1.%2"/>
      <w:lvlJc w:val="left"/>
      <w:pPr>
        <w:ind w:left="800" w:hanging="375"/>
      </w:pPr>
      <w:rPr>
        <w:rFonts w:asciiTheme="minorHAnsi" w:hAnsiTheme="minorHAnsi" w:hint="default"/>
      </w:rPr>
    </w:lvl>
    <w:lvl w:ilvl="2">
      <w:start w:val="1"/>
      <w:numFmt w:val="decimal"/>
      <w:lvlText w:val="%1.%2.%3"/>
      <w:lvlJc w:val="left"/>
      <w:pPr>
        <w:ind w:left="2008" w:hanging="720"/>
      </w:pPr>
      <w:rPr>
        <w:rFonts w:asciiTheme="minorHAnsi" w:hAnsiTheme="minorHAnsi" w:hint="default"/>
      </w:rPr>
    </w:lvl>
    <w:lvl w:ilvl="3">
      <w:start w:val="1"/>
      <w:numFmt w:val="decimal"/>
      <w:lvlText w:val="%1.%2.%3.%4"/>
      <w:lvlJc w:val="left"/>
      <w:pPr>
        <w:ind w:left="2652" w:hanging="720"/>
      </w:pPr>
      <w:rPr>
        <w:rFonts w:asciiTheme="minorHAnsi" w:hAnsiTheme="minorHAnsi" w:hint="default"/>
      </w:rPr>
    </w:lvl>
    <w:lvl w:ilvl="4">
      <w:start w:val="1"/>
      <w:numFmt w:val="decimal"/>
      <w:lvlText w:val="%1.%2.%3.%4.%5"/>
      <w:lvlJc w:val="left"/>
      <w:pPr>
        <w:ind w:left="3656" w:hanging="1080"/>
      </w:pPr>
      <w:rPr>
        <w:rFonts w:asciiTheme="minorHAnsi" w:hAnsiTheme="minorHAnsi" w:hint="default"/>
      </w:rPr>
    </w:lvl>
    <w:lvl w:ilvl="5">
      <w:start w:val="1"/>
      <w:numFmt w:val="decimal"/>
      <w:lvlText w:val="%1.%2.%3.%4.%5.%6"/>
      <w:lvlJc w:val="left"/>
      <w:pPr>
        <w:ind w:left="4300" w:hanging="1080"/>
      </w:pPr>
      <w:rPr>
        <w:rFonts w:asciiTheme="minorHAnsi" w:hAnsiTheme="minorHAnsi" w:hint="default"/>
      </w:rPr>
    </w:lvl>
    <w:lvl w:ilvl="6">
      <w:start w:val="1"/>
      <w:numFmt w:val="decimal"/>
      <w:lvlText w:val="%1.%2.%3.%4.%5.%6.%7"/>
      <w:lvlJc w:val="left"/>
      <w:pPr>
        <w:ind w:left="5304" w:hanging="1440"/>
      </w:pPr>
      <w:rPr>
        <w:rFonts w:asciiTheme="minorHAnsi" w:hAnsiTheme="minorHAnsi" w:hint="default"/>
      </w:rPr>
    </w:lvl>
    <w:lvl w:ilvl="7">
      <w:start w:val="1"/>
      <w:numFmt w:val="decimal"/>
      <w:lvlText w:val="%1.%2.%3.%4.%5.%6.%7.%8"/>
      <w:lvlJc w:val="left"/>
      <w:pPr>
        <w:ind w:left="5948" w:hanging="1440"/>
      </w:pPr>
      <w:rPr>
        <w:rFonts w:asciiTheme="minorHAnsi" w:hAnsiTheme="minorHAnsi" w:hint="default"/>
      </w:rPr>
    </w:lvl>
    <w:lvl w:ilvl="8">
      <w:start w:val="1"/>
      <w:numFmt w:val="decimal"/>
      <w:lvlText w:val="%1.%2.%3.%4.%5.%6.%7.%8.%9"/>
      <w:lvlJc w:val="left"/>
      <w:pPr>
        <w:ind w:left="6592" w:hanging="1440"/>
      </w:pPr>
      <w:rPr>
        <w:rFonts w:asciiTheme="minorHAnsi" w:hAnsiTheme="minorHAnsi" w:hint="default"/>
      </w:rPr>
    </w:lvl>
  </w:abstractNum>
  <w:abstractNum w:abstractNumId="9" w15:restartNumberingAfterBreak="0">
    <w:nsid w:val="14AD7687"/>
    <w:multiLevelType w:val="hybridMultilevel"/>
    <w:tmpl w:val="123E4AE0"/>
    <w:lvl w:ilvl="0" w:tplc="FFFFFFFF">
      <w:start w:val="1"/>
      <w:numFmt w:val="decimal"/>
      <w:lvlText w:val="%1."/>
      <w:lvlJc w:val="left"/>
      <w:pPr>
        <w:tabs>
          <w:tab w:val="num" w:pos="360"/>
        </w:tabs>
        <w:ind w:left="340" w:hanging="340"/>
      </w:pPr>
    </w:lvl>
    <w:lvl w:ilvl="1" w:tplc="4B66EBBC">
      <w:start w:val="1"/>
      <w:numFmt w:val="decimal"/>
      <w:lvlText w:val="%2)"/>
      <w:lvlJc w:val="left"/>
      <w:pPr>
        <w:ind w:left="644" w:hanging="284"/>
      </w:pPr>
      <w:rPr>
        <w:rFonts w:hint="default"/>
      </w:rPr>
    </w:lvl>
    <w:lvl w:ilvl="2" w:tplc="FFFFFFFF">
      <w:start w:val="1"/>
      <w:numFmt w:val="decimal"/>
      <w:lvlText w:val="%3."/>
      <w:lvlJc w:val="left"/>
      <w:pPr>
        <w:tabs>
          <w:tab w:val="num" w:pos="2340"/>
        </w:tabs>
        <w:ind w:left="2320" w:hanging="34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7317A6B"/>
    <w:multiLevelType w:val="hybridMultilevel"/>
    <w:tmpl w:val="4B66FE0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177A4DBA"/>
    <w:multiLevelType w:val="hybridMultilevel"/>
    <w:tmpl w:val="5BFE932C"/>
    <w:lvl w:ilvl="0" w:tplc="04150017">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1AAF545B"/>
    <w:multiLevelType w:val="hybridMultilevel"/>
    <w:tmpl w:val="B18CCC5A"/>
    <w:lvl w:ilvl="0" w:tplc="A042AA8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B7A57"/>
    <w:multiLevelType w:val="hybridMultilevel"/>
    <w:tmpl w:val="C944BB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5630D812">
      <w:start w:val="5"/>
      <w:numFmt w:val="bullet"/>
      <w:lvlText w:val=""/>
      <w:lvlJc w:val="left"/>
      <w:pPr>
        <w:ind w:left="2880" w:hanging="360"/>
      </w:pPr>
      <w:rPr>
        <w:rFonts w:ascii="Symbol" w:eastAsiaTheme="minorHAnsi" w:hAnsi="Symbo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5279D2"/>
    <w:multiLevelType w:val="hybridMultilevel"/>
    <w:tmpl w:val="95EE4D30"/>
    <w:lvl w:ilvl="0" w:tplc="36D26824">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7F15EB"/>
    <w:multiLevelType w:val="multilevel"/>
    <w:tmpl w:val="CD14F7B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ascii="Arial" w:hAnsi="Arial" w:cs="Arial" w:hint="default"/>
        <w:b w:val="0"/>
        <w:sz w:val="20"/>
      </w:rPr>
    </w:lvl>
    <w:lvl w:ilvl="2">
      <w:start w:val="1"/>
      <w:numFmt w:val="decimal"/>
      <w:isLgl/>
      <w:lvlText w:val="%1.%2.%3"/>
      <w:lvlJc w:val="left"/>
      <w:pPr>
        <w:ind w:left="1800" w:hanging="720"/>
      </w:pPr>
      <w:rPr>
        <w:rFonts w:ascii="Arial" w:hAnsi="Arial" w:cs="Arial" w:hint="default"/>
        <w:b w:val="0"/>
        <w:sz w:val="20"/>
      </w:rPr>
    </w:lvl>
    <w:lvl w:ilvl="3">
      <w:start w:val="1"/>
      <w:numFmt w:val="decimal"/>
      <w:isLgl/>
      <w:lvlText w:val="%1.%2.%3.%4"/>
      <w:lvlJc w:val="left"/>
      <w:pPr>
        <w:ind w:left="2160" w:hanging="720"/>
      </w:pPr>
      <w:rPr>
        <w:rFonts w:ascii="Arial" w:hAnsi="Arial" w:cs="Arial" w:hint="default"/>
        <w:b w:val="0"/>
        <w:sz w:val="20"/>
      </w:rPr>
    </w:lvl>
    <w:lvl w:ilvl="4">
      <w:start w:val="1"/>
      <w:numFmt w:val="decimal"/>
      <w:isLgl/>
      <w:lvlText w:val="%1.%2.%3.%4.%5"/>
      <w:lvlJc w:val="left"/>
      <w:pPr>
        <w:ind w:left="2880" w:hanging="1080"/>
      </w:pPr>
      <w:rPr>
        <w:rFonts w:ascii="Arial" w:hAnsi="Arial" w:cs="Arial" w:hint="default"/>
        <w:b w:val="0"/>
        <w:sz w:val="20"/>
      </w:rPr>
    </w:lvl>
    <w:lvl w:ilvl="5">
      <w:start w:val="1"/>
      <w:numFmt w:val="decimal"/>
      <w:isLgl/>
      <w:lvlText w:val="%1.%2.%3.%4.%5.%6"/>
      <w:lvlJc w:val="left"/>
      <w:pPr>
        <w:ind w:left="3240" w:hanging="1080"/>
      </w:pPr>
      <w:rPr>
        <w:rFonts w:ascii="Arial" w:hAnsi="Arial" w:cs="Arial" w:hint="default"/>
        <w:b w:val="0"/>
        <w:sz w:val="20"/>
      </w:rPr>
    </w:lvl>
    <w:lvl w:ilvl="6">
      <w:start w:val="1"/>
      <w:numFmt w:val="decimal"/>
      <w:isLgl/>
      <w:lvlText w:val="%1.%2.%3.%4.%5.%6.%7"/>
      <w:lvlJc w:val="left"/>
      <w:pPr>
        <w:ind w:left="3960" w:hanging="1440"/>
      </w:pPr>
      <w:rPr>
        <w:rFonts w:ascii="Arial" w:hAnsi="Arial" w:cs="Arial" w:hint="default"/>
        <w:b w:val="0"/>
        <w:sz w:val="20"/>
      </w:rPr>
    </w:lvl>
    <w:lvl w:ilvl="7">
      <w:start w:val="1"/>
      <w:numFmt w:val="decimal"/>
      <w:isLgl/>
      <w:lvlText w:val="%1.%2.%3.%4.%5.%6.%7.%8"/>
      <w:lvlJc w:val="left"/>
      <w:pPr>
        <w:ind w:left="4320" w:hanging="1440"/>
      </w:pPr>
      <w:rPr>
        <w:rFonts w:ascii="Arial" w:hAnsi="Arial" w:cs="Arial" w:hint="default"/>
        <w:b w:val="0"/>
        <w:sz w:val="20"/>
      </w:rPr>
    </w:lvl>
    <w:lvl w:ilvl="8">
      <w:start w:val="1"/>
      <w:numFmt w:val="decimal"/>
      <w:isLgl/>
      <w:lvlText w:val="%1.%2.%3.%4.%5.%6.%7.%8.%9"/>
      <w:lvlJc w:val="left"/>
      <w:pPr>
        <w:ind w:left="5040" w:hanging="1800"/>
      </w:pPr>
      <w:rPr>
        <w:rFonts w:ascii="Arial" w:hAnsi="Arial" w:cs="Arial" w:hint="default"/>
        <w:b w:val="0"/>
        <w:sz w:val="20"/>
      </w:rPr>
    </w:lvl>
  </w:abstractNum>
  <w:abstractNum w:abstractNumId="17" w15:restartNumberingAfterBreak="0">
    <w:nsid w:val="1FEE37E4"/>
    <w:multiLevelType w:val="hybridMultilevel"/>
    <w:tmpl w:val="A4F2464C"/>
    <w:lvl w:ilvl="0" w:tplc="C14E58D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DB6F06"/>
    <w:multiLevelType w:val="hybridMultilevel"/>
    <w:tmpl w:val="24BE0014"/>
    <w:lvl w:ilvl="0" w:tplc="04150011">
      <w:start w:val="1"/>
      <w:numFmt w:val="decimal"/>
      <w:lvlText w:val="%1)"/>
      <w:lvlJc w:val="left"/>
      <w:pPr>
        <w:ind w:left="1145" w:hanging="360"/>
      </w:pPr>
      <w:rPr>
        <w:rFonts w:ascii="Times New Roman" w:hAnsi="Times New Roman" w:cs="Times New Roman"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2582314F"/>
    <w:multiLevelType w:val="multilevel"/>
    <w:tmpl w:val="298655C6"/>
    <w:lvl w:ilvl="0">
      <w:start w:val="1"/>
      <w:numFmt w:val="decimal"/>
      <w:lvlText w:val="%1."/>
      <w:lvlJc w:val="left"/>
      <w:pPr>
        <w:ind w:left="357" w:hanging="357"/>
      </w:pPr>
      <w:rPr>
        <w:rFonts w:ascii="Cambria" w:eastAsia="SimSun" w:hAnsi="Cambria" w:cs="Times New Roman" w:hint="default"/>
        <w:sz w:val="23"/>
      </w:rPr>
    </w:lvl>
    <w:lvl w:ilvl="1">
      <w:start w:val="1"/>
      <w:numFmt w:val="decimal"/>
      <w:isLgl/>
      <w:lvlText w:val="%1.%2"/>
      <w:lvlJc w:val="left"/>
      <w:pPr>
        <w:ind w:left="1069" w:hanging="360"/>
      </w:pPr>
      <w:rPr>
        <w:rFonts w:ascii="Arial" w:hAnsi="Arial" w:cs="Arial" w:hint="default"/>
        <w:b/>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268916AD"/>
    <w:multiLevelType w:val="hybridMultilevel"/>
    <w:tmpl w:val="768EC35A"/>
    <w:lvl w:ilvl="0" w:tplc="8EF6E770">
      <w:start w:val="1"/>
      <w:numFmt w:val="decimal"/>
      <w:lvlText w:val="%1."/>
      <w:lvlJc w:val="left"/>
      <w:pPr>
        <w:ind w:left="64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7F528BF"/>
    <w:multiLevelType w:val="multilevel"/>
    <w:tmpl w:val="CCDA502A"/>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29A71A4D"/>
    <w:multiLevelType w:val="multilevel"/>
    <w:tmpl w:val="BF44376E"/>
    <w:lvl w:ilvl="0">
      <w:start w:val="1"/>
      <w:numFmt w:val="decimal"/>
      <w:lvlText w:val="%1."/>
      <w:lvlJc w:val="left"/>
      <w:pPr>
        <w:ind w:left="1068" w:hanging="360"/>
      </w:pPr>
    </w:lvl>
    <w:lvl w:ilvl="1">
      <w:start w:val="1"/>
      <w:numFmt w:val="decimal"/>
      <w:isLgl/>
      <w:lvlText w:val="%1.%2"/>
      <w:lvlJc w:val="left"/>
      <w:pPr>
        <w:ind w:left="927"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028" w:hanging="1440"/>
      </w:pPr>
      <w:rPr>
        <w:rFonts w:hint="default"/>
      </w:rPr>
    </w:lvl>
  </w:abstractNum>
  <w:abstractNum w:abstractNumId="23" w15:restartNumberingAfterBreak="0">
    <w:nsid w:val="2DF002DD"/>
    <w:multiLevelType w:val="hybridMultilevel"/>
    <w:tmpl w:val="6C30CAAE"/>
    <w:lvl w:ilvl="0" w:tplc="366409C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D5D66"/>
    <w:multiLevelType w:val="hybridMultilevel"/>
    <w:tmpl w:val="8A98614C"/>
    <w:lvl w:ilvl="0" w:tplc="B7803E00">
      <w:start w:val="1"/>
      <w:numFmt w:val="decimal"/>
      <w:lvlText w:val="%1."/>
      <w:lvlJc w:val="left"/>
      <w:pPr>
        <w:tabs>
          <w:tab w:val="num" w:pos="360"/>
        </w:tabs>
        <w:ind w:left="340" w:hanging="340"/>
      </w:pPr>
      <w:rPr>
        <w:b w:val="0"/>
      </w:rPr>
    </w:lvl>
    <w:lvl w:ilvl="1" w:tplc="04150011">
      <w:start w:val="1"/>
      <w:numFmt w:val="decimal"/>
      <w:lvlText w:val="%2)"/>
      <w:lvlJc w:val="left"/>
      <w:pPr>
        <w:tabs>
          <w:tab w:val="num" w:pos="927"/>
        </w:tabs>
        <w:ind w:left="851" w:hanging="284"/>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6" w15:restartNumberingAfterBreak="0">
    <w:nsid w:val="2F6D3671"/>
    <w:multiLevelType w:val="multilevel"/>
    <w:tmpl w:val="FC004D40"/>
    <w:lvl w:ilvl="0">
      <w:start w:val="1"/>
      <w:numFmt w:val="decimal"/>
      <w:lvlText w:val="%1."/>
      <w:lvlJc w:val="left"/>
      <w:pPr>
        <w:ind w:left="64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7" w15:restartNumberingAfterBreak="0">
    <w:nsid w:val="2FE22AF9"/>
    <w:multiLevelType w:val="hybridMultilevel"/>
    <w:tmpl w:val="BAA86E6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FE63AC8"/>
    <w:multiLevelType w:val="multilevel"/>
    <w:tmpl w:val="00843E5C"/>
    <w:lvl w:ilvl="0">
      <w:start w:val="1"/>
      <w:numFmt w:val="decimal"/>
      <w:lvlText w:val="%1."/>
      <w:lvlJc w:val="left"/>
      <w:pPr>
        <w:tabs>
          <w:tab w:val="num" w:pos="360"/>
        </w:tabs>
        <w:ind w:left="360" w:hanging="360"/>
      </w:pPr>
      <w:rPr>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33690BEA"/>
    <w:multiLevelType w:val="hybridMultilevel"/>
    <w:tmpl w:val="63FE8A34"/>
    <w:lvl w:ilvl="0" w:tplc="4B66EB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696C4E"/>
    <w:multiLevelType w:val="hybridMultilevel"/>
    <w:tmpl w:val="598EF302"/>
    <w:lvl w:ilvl="0" w:tplc="04150011">
      <w:start w:val="1"/>
      <w:numFmt w:val="decimal"/>
      <w:lvlText w:val="%1)"/>
      <w:lvlJc w:val="left"/>
      <w:pPr>
        <w:ind w:left="851" w:hanging="284"/>
      </w:pPr>
    </w:lvl>
    <w:lvl w:ilvl="1" w:tplc="9B66FDBA">
      <w:start w:val="1"/>
      <w:numFmt w:val="lowerLetter"/>
      <w:lvlText w:val="%2."/>
      <w:lvlJc w:val="left"/>
      <w:pPr>
        <w:ind w:left="1788" w:hanging="360"/>
      </w:pPr>
    </w:lvl>
    <w:lvl w:ilvl="2" w:tplc="76B81652">
      <w:start w:val="1"/>
      <w:numFmt w:val="lowerRoman"/>
      <w:lvlText w:val="%3."/>
      <w:lvlJc w:val="right"/>
      <w:pPr>
        <w:ind w:left="2508" w:hanging="180"/>
      </w:pPr>
    </w:lvl>
    <w:lvl w:ilvl="3" w:tplc="B4A247EA">
      <w:start w:val="1"/>
      <w:numFmt w:val="decimal"/>
      <w:lvlText w:val="%4."/>
      <w:lvlJc w:val="left"/>
      <w:pPr>
        <w:ind w:left="3228" w:hanging="360"/>
      </w:pPr>
    </w:lvl>
    <w:lvl w:ilvl="4" w:tplc="41DC22F8">
      <w:start w:val="1"/>
      <w:numFmt w:val="lowerLetter"/>
      <w:lvlText w:val="%5."/>
      <w:lvlJc w:val="left"/>
      <w:pPr>
        <w:ind w:left="3948" w:hanging="360"/>
      </w:pPr>
    </w:lvl>
    <w:lvl w:ilvl="5" w:tplc="DEB69636">
      <w:start w:val="1"/>
      <w:numFmt w:val="lowerRoman"/>
      <w:lvlText w:val="%6."/>
      <w:lvlJc w:val="right"/>
      <w:pPr>
        <w:ind w:left="4668" w:hanging="180"/>
      </w:pPr>
    </w:lvl>
    <w:lvl w:ilvl="6" w:tplc="44A61A36">
      <w:start w:val="1"/>
      <w:numFmt w:val="decimal"/>
      <w:lvlText w:val="%7."/>
      <w:lvlJc w:val="left"/>
      <w:pPr>
        <w:ind w:left="5388" w:hanging="360"/>
      </w:pPr>
    </w:lvl>
    <w:lvl w:ilvl="7" w:tplc="F0825BEC">
      <w:start w:val="1"/>
      <w:numFmt w:val="lowerLetter"/>
      <w:lvlText w:val="%8."/>
      <w:lvlJc w:val="left"/>
      <w:pPr>
        <w:ind w:left="6108" w:hanging="360"/>
      </w:pPr>
    </w:lvl>
    <w:lvl w:ilvl="8" w:tplc="03D21128">
      <w:start w:val="1"/>
      <w:numFmt w:val="lowerRoman"/>
      <w:lvlText w:val="%9."/>
      <w:lvlJc w:val="right"/>
      <w:pPr>
        <w:ind w:left="6828" w:hanging="180"/>
      </w:pPr>
    </w:lvl>
  </w:abstractNum>
  <w:abstractNum w:abstractNumId="31" w15:restartNumberingAfterBreak="0">
    <w:nsid w:val="34927034"/>
    <w:multiLevelType w:val="multilevel"/>
    <w:tmpl w:val="4C803AA4"/>
    <w:lvl w:ilvl="0">
      <w:start w:val="1"/>
      <w:numFmt w:val="decimal"/>
      <w:lvlText w:val="%1."/>
      <w:lvlJc w:val="left"/>
      <w:pPr>
        <w:ind w:left="643" w:hanging="360"/>
      </w:pPr>
    </w:lvl>
    <w:lvl w:ilvl="1">
      <w:start w:val="1"/>
      <w:numFmt w:val="decimal"/>
      <w:isLgl/>
      <w:lvlText w:val="%1.%2"/>
      <w:lvlJc w:val="left"/>
      <w:pPr>
        <w:ind w:left="1409" w:hanging="765"/>
      </w:pPr>
      <w:rPr>
        <w:rFonts w:hint="default"/>
        <w:b/>
      </w:rPr>
    </w:lvl>
    <w:lvl w:ilvl="2">
      <w:start w:val="1"/>
      <w:numFmt w:val="decimal"/>
      <w:isLgl/>
      <w:lvlText w:val="%1.%2.%3"/>
      <w:lvlJc w:val="left"/>
      <w:pPr>
        <w:ind w:left="1770" w:hanging="765"/>
      </w:pPr>
      <w:rPr>
        <w:rFonts w:hint="default"/>
        <w:b/>
      </w:rPr>
    </w:lvl>
    <w:lvl w:ilvl="3">
      <w:start w:val="1"/>
      <w:numFmt w:val="decimal"/>
      <w:isLgl/>
      <w:lvlText w:val="%1.%2.%3.%4"/>
      <w:lvlJc w:val="left"/>
      <w:pPr>
        <w:ind w:left="2131" w:hanging="765"/>
      </w:pPr>
      <w:rPr>
        <w:rFonts w:hint="default"/>
        <w:b/>
      </w:rPr>
    </w:lvl>
    <w:lvl w:ilvl="4">
      <w:start w:val="1"/>
      <w:numFmt w:val="decimal"/>
      <w:isLgl/>
      <w:lvlText w:val="%1.%2.%3.%4.%5"/>
      <w:lvlJc w:val="left"/>
      <w:pPr>
        <w:ind w:left="2807" w:hanging="1080"/>
      </w:pPr>
      <w:rPr>
        <w:rFonts w:hint="default"/>
        <w:b/>
      </w:rPr>
    </w:lvl>
    <w:lvl w:ilvl="5">
      <w:start w:val="1"/>
      <w:numFmt w:val="decimal"/>
      <w:isLgl/>
      <w:lvlText w:val="%1.%2.%3.%4.%5.%6"/>
      <w:lvlJc w:val="left"/>
      <w:pPr>
        <w:ind w:left="3168" w:hanging="1080"/>
      </w:pPr>
      <w:rPr>
        <w:rFonts w:hint="default"/>
        <w:b/>
      </w:rPr>
    </w:lvl>
    <w:lvl w:ilvl="6">
      <w:start w:val="1"/>
      <w:numFmt w:val="decimal"/>
      <w:isLgl/>
      <w:lvlText w:val="%1.%2.%3.%4.%5.%6.%7"/>
      <w:lvlJc w:val="left"/>
      <w:pPr>
        <w:ind w:left="3889"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71" w:hanging="1800"/>
      </w:pPr>
      <w:rPr>
        <w:rFonts w:hint="default"/>
        <w:b/>
      </w:rPr>
    </w:lvl>
  </w:abstractNum>
  <w:abstractNum w:abstractNumId="32" w15:restartNumberingAfterBreak="0">
    <w:nsid w:val="353F7F18"/>
    <w:multiLevelType w:val="hybridMultilevel"/>
    <w:tmpl w:val="575A6E8C"/>
    <w:lvl w:ilvl="0" w:tplc="8B4A2A9C">
      <w:start w:val="1"/>
      <w:numFmt w:val="decimal"/>
      <w:lvlText w:val="%1."/>
      <w:lvlJc w:val="left"/>
      <w:pPr>
        <w:tabs>
          <w:tab w:val="num" w:pos="1800"/>
        </w:tabs>
        <w:ind w:left="1800"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62D0F5E"/>
    <w:multiLevelType w:val="hybridMultilevel"/>
    <w:tmpl w:val="9962D890"/>
    <w:lvl w:ilvl="0" w:tplc="563A6386">
      <w:start w:val="1"/>
      <w:numFmt w:val="lowerLetter"/>
      <w:lvlText w:val="%1)"/>
      <w:lvlJc w:val="left"/>
      <w:pPr>
        <w:ind w:left="851"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6E3477"/>
    <w:multiLevelType w:val="hybridMultilevel"/>
    <w:tmpl w:val="E9A85874"/>
    <w:lvl w:ilvl="0" w:tplc="1D92ABB0">
      <w:start w:val="1"/>
      <w:numFmt w:val="decimal"/>
      <w:lvlText w:val="%1."/>
      <w:lvlJc w:val="left"/>
      <w:pPr>
        <w:ind w:left="644" w:hanging="360"/>
      </w:pPr>
      <w:rPr>
        <w:b w:val="0"/>
      </w:rPr>
    </w:lvl>
    <w:lvl w:ilvl="1" w:tplc="B5D66D4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384A1CAE"/>
    <w:multiLevelType w:val="hybridMultilevel"/>
    <w:tmpl w:val="F7340D6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38751515"/>
    <w:multiLevelType w:val="multilevel"/>
    <w:tmpl w:val="1C46F1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9A413D7"/>
    <w:multiLevelType w:val="hybridMultilevel"/>
    <w:tmpl w:val="4B4ABC28"/>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8" w15:restartNumberingAfterBreak="0">
    <w:nsid w:val="3C6F3F0C"/>
    <w:multiLevelType w:val="hybridMultilevel"/>
    <w:tmpl w:val="ADF4D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304E6E"/>
    <w:multiLevelType w:val="hybridMultilevel"/>
    <w:tmpl w:val="E9A85874"/>
    <w:lvl w:ilvl="0" w:tplc="1D92ABB0">
      <w:start w:val="1"/>
      <w:numFmt w:val="decimal"/>
      <w:lvlText w:val="%1."/>
      <w:lvlJc w:val="left"/>
      <w:pPr>
        <w:ind w:left="644" w:hanging="360"/>
      </w:pPr>
      <w:rPr>
        <w:b w:val="0"/>
      </w:rPr>
    </w:lvl>
    <w:lvl w:ilvl="1" w:tplc="B5D66D4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F8462AB"/>
    <w:multiLevelType w:val="hybridMultilevel"/>
    <w:tmpl w:val="1080449A"/>
    <w:lvl w:ilvl="0" w:tplc="04150017">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427B1BDB"/>
    <w:multiLevelType w:val="hybridMultilevel"/>
    <w:tmpl w:val="A0A2EC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6AB3FD7"/>
    <w:multiLevelType w:val="hybridMultilevel"/>
    <w:tmpl w:val="04CE92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BE1692"/>
    <w:multiLevelType w:val="hybridMultilevel"/>
    <w:tmpl w:val="D4B48AE4"/>
    <w:lvl w:ilvl="0" w:tplc="C78851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3F3936"/>
    <w:multiLevelType w:val="hybridMultilevel"/>
    <w:tmpl w:val="BE9C132C"/>
    <w:lvl w:ilvl="0" w:tplc="F01AB0D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CB2B38"/>
    <w:multiLevelType w:val="hybridMultilevel"/>
    <w:tmpl w:val="C0B4377C"/>
    <w:lvl w:ilvl="0" w:tplc="DD8E201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F2B5FAB"/>
    <w:multiLevelType w:val="hybridMultilevel"/>
    <w:tmpl w:val="F6E2F6CE"/>
    <w:lvl w:ilvl="0" w:tplc="4C04A3B6">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51E80864"/>
    <w:multiLevelType w:val="hybridMultilevel"/>
    <w:tmpl w:val="A1BC1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141A7F"/>
    <w:multiLevelType w:val="hybridMultilevel"/>
    <w:tmpl w:val="0EFE73E2"/>
    <w:lvl w:ilvl="0" w:tplc="0DAAA448">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035A38"/>
    <w:multiLevelType w:val="hybridMultilevel"/>
    <w:tmpl w:val="A80A29B4"/>
    <w:lvl w:ilvl="0" w:tplc="4B66EB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6E4BFD"/>
    <w:multiLevelType w:val="hybridMultilevel"/>
    <w:tmpl w:val="DB943BE0"/>
    <w:lvl w:ilvl="0" w:tplc="C75CB386">
      <w:start w:val="2"/>
      <w:numFmt w:val="decimal"/>
      <w:lvlText w:val="%1."/>
      <w:lvlJc w:val="left"/>
      <w:pPr>
        <w:tabs>
          <w:tab w:val="num" w:pos="247"/>
        </w:tabs>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1" w15:restartNumberingAfterBreak="0">
    <w:nsid w:val="5B884345"/>
    <w:multiLevelType w:val="hybridMultilevel"/>
    <w:tmpl w:val="7BF4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9709BA"/>
    <w:multiLevelType w:val="hybridMultilevel"/>
    <w:tmpl w:val="2FEA7C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CF607F4"/>
    <w:multiLevelType w:val="hybridMultilevel"/>
    <w:tmpl w:val="168C55D2"/>
    <w:lvl w:ilvl="0" w:tplc="F48AE71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5D2B7E06"/>
    <w:multiLevelType w:val="hybridMultilevel"/>
    <w:tmpl w:val="F9305D72"/>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5" w15:restartNumberingAfterBreak="0">
    <w:nsid w:val="5D8215A1"/>
    <w:multiLevelType w:val="multilevel"/>
    <w:tmpl w:val="F4142C7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EA774E1"/>
    <w:multiLevelType w:val="hybridMultilevel"/>
    <w:tmpl w:val="5A88A408"/>
    <w:lvl w:ilvl="0" w:tplc="C85C28B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7" w15:restartNumberingAfterBreak="0">
    <w:nsid w:val="5ED84E1C"/>
    <w:multiLevelType w:val="hybridMultilevel"/>
    <w:tmpl w:val="FC9C8708"/>
    <w:lvl w:ilvl="0" w:tplc="BFFCD23C">
      <w:start w:val="1"/>
      <w:numFmt w:val="decimal"/>
      <w:lvlText w:val="%1)"/>
      <w:lvlJc w:val="left"/>
      <w:pPr>
        <w:ind w:left="643" w:hanging="283"/>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58" w15:restartNumberingAfterBreak="0">
    <w:nsid w:val="5F9D4825"/>
    <w:multiLevelType w:val="hybridMultilevel"/>
    <w:tmpl w:val="FF20F8E2"/>
    <w:lvl w:ilvl="0" w:tplc="C85C28B2">
      <w:start w:val="1"/>
      <w:numFmt w:val="bullet"/>
      <w:lvlText w:val=""/>
      <w:lvlJc w:val="left"/>
      <w:pPr>
        <w:ind w:left="1364" w:hanging="360"/>
      </w:pPr>
      <w:rPr>
        <w:rFonts w:ascii="Symbol" w:hAnsi="Symbol"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9" w15:restartNumberingAfterBreak="0">
    <w:nsid w:val="60724F4E"/>
    <w:multiLevelType w:val="hybridMultilevel"/>
    <w:tmpl w:val="90BCE586"/>
    <w:lvl w:ilvl="0" w:tplc="B4187922">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BC5619"/>
    <w:multiLevelType w:val="hybridMultilevel"/>
    <w:tmpl w:val="27CAE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6E795D"/>
    <w:multiLevelType w:val="hybridMultilevel"/>
    <w:tmpl w:val="798424B2"/>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2" w15:restartNumberingAfterBreak="0">
    <w:nsid w:val="697F7A43"/>
    <w:multiLevelType w:val="hybridMultilevel"/>
    <w:tmpl w:val="A3AA27C2"/>
    <w:lvl w:ilvl="0" w:tplc="C7C41C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6A004562"/>
    <w:multiLevelType w:val="multilevel"/>
    <w:tmpl w:val="735280B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707A52CF"/>
    <w:multiLevelType w:val="hybridMultilevel"/>
    <w:tmpl w:val="5BDC95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1865F7F"/>
    <w:multiLevelType w:val="multilevel"/>
    <w:tmpl w:val="18385B7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2543ECF"/>
    <w:multiLevelType w:val="hybridMultilevel"/>
    <w:tmpl w:val="8C4CE09C"/>
    <w:lvl w:ilvl="0" w:tplc="0415000F">
      <w:start w:val="1"/>
      <w:numFmt w:val="decimal"/>
      <w:lvlText w:val="%1."/>
      <w:lvlJc w:val="left"/>
      <w:pPr>
        <w:ind w:left="785"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2C52EA5"/>
    <w:multiLevelType w:val="multilevel"/>
    <w:tmpl w:val="45346A2A"/>
    <w:lvl w:ilvl="0">
      <w:start w:val="1"/>
      <w:numFmt w:val="decimal"/>
      <w:lvlText w:val="%1."/>
      <w:lvlJc w:val="left"/>
      <w:pPr>
        <w:ind w:left="72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15:restartNumberingAfterBreak="0">
    <w:nsid w:val="7364127D"/>
    <w:multiLevelType w:val="multilevel"/>
    <w:tmpl w:val="21B6C37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9" w15:restartNumberingAfterBreak="0">
    <w:nsid w:val="73E27B13"/>
    <w:multiLevelType w:val="multilevel"/>
    <w:tmpl w:val="17E29906"/>
    <w:lvl w:ilvl="0">
      <w:start w:val="1"/>
      <w:numFmt w:val="decimal"/>
      <w:lvlText w:val="%1."/>
      <w:lvlJc w:val="left"/>
      <w:pPr>
        <w:ind w:left="644"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2408" w:hanging="720"/>
      </w:pPr>
      <w:rPr>
        <w:rFonts w:hint="default"/>
      </w:rPr>
    </w:lvl>
    <w:lvl w:ilvl="3">
      <w:start w:val="1"/>
      <w:numFmt w:val="decimal"/>
      <w:isLgl/>
      <w:lvlText w:val="%1.%2.%3.%4"/>
      <w:lvlJc w:val="left"/>
      <w:pPr>
        <w:ind w:left="3110" w:hanging="720"/>
      </w:pPr>
      <w:rPr>
        <w:rFonts w:hint="default"/>
      </w:rPr>
    </w:lvl>
    <w:lvl w:ilvl="4">
      <w:start w:val="1"/>
      <w:numFmt w:val="decimal"/>
      <w:isLgl/>
      <w:lvlText w:val="%1.%2.%3.%4.%5"/>
      <w:lvlJc w:val="left"/>
      <w:pPr>
        <w:ind w:left="4172" w:hanging="1080"/>
      </w:pPr>
      <w:rPr>
        <w:rFonts w:hint="default"/>
      </w:rPr>
    </w:lvl>
    <w:lvl w:ilvl="5">
      <w:start w:val="1"/>
      <w:numFmt w:val="decimal"/>
      <w:isLgl/>
      <w:lvlText w:val="%1.%2.%3.%4.%5.%6"/>
      <w:lvlJc w:val="left"/>
      <w:pPr>
        <w:ind w:left="4874" w:hanging="1080"/>
      </w:pPr>
      <w:rPr>
        <w:rFonts w:hint="default"/>
      </w:rPr>
    </w:lvl>
    <w:lvl w:ilvl="6">
      <w:start w:val="1"/>
      <w:numFmt w:val="decimal"/>
      <w:isLgl/>
      <w:lvlText w:val="%1.%2.%3.%4.%5.%6.%7"/>
      <w:lvlJc w:val="left"/>
      <w:pPr>
        <w:ind w:left="5936" w:hanging="1440"/>
      </w:pPr>
      <w:rPr>
        <w:rFonts w:hint="default"/>
      </w:rPr>
    </w:lvl>
    <w:lvl w:ilvl="7">
      <w:start w:val="1"/>
      <w:numFmt w:val="decimal"/>
      <w:isLgl/>
      <w:lvlText w:val="%1.%2.%3.%4.%5.%6.%7.%8"/>
      <w:lvlJc w:val="left"/>
      <w:pPr>
        <w:ind w:left="6638" w:hanging="1440"/>
      </w:pPr>
      <w:rPr>
        <w:rFonts w:hint="default"/>
      </w:rPr>
    </w:lvl>
    <w:lvl w:ilvl="8">
      <w:start w:val="1"/>
      <w:numFmt w:val="decimal"/>
      <w:isLgl/>
      <w:lvlText w:val="%1.%2.%3.%4.%5.%6.%7.%8.%9"/>
      <w:lvlJc w:val="left"/>
      <w:pPr>
        <w:ind w:left="7340" w:hanging="1440"/>
      </w:pPr>
      <w:rPr>
        <w:rFonts w:hint="default"/>
      </w:rPr>
    </w:lvl>
  </w:abstractNum>
  <w:abstractNum w:abstractNumId="70" w15:restartNumberingAfterBreak="0">
    <w:nsid w:val="74662D84"/>
    <w:multiLevelType w:val="hybridMultilevel"/>
    <w:tmpl w:val="D2687FA6"/>
    <w:lvl w:ilvl="0" w:tplc="04150017">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1" w15:restartNumberingAfterBreak="0">
    <w:nsid w:val="74D26768"/>
    <w:multiLevelType w:val="multilevel"/>
    <w:tmpl w:val="17DEDE9C"/>
    <w:lvl w:ilvl="0">
      <w:start w:val="1"/>
      <w:numFmt w:val="decimal"/>
      <w:lvlText w:val="%1."/>
      <w:lvlJc w:val="left"/>
      <w:pPr>
        <w:ind w:left="720" w:hanging="360"/>
      </w:pPr>
      <w:rPr>
        <w:rFonts w:hint="default"/>
      </w:rPr>
    </w:lvl>
    <w:lvl w:ilvl="1">
      <w:start w:val="1"/>
      <w:numFmt w:val="decimal"/>
      <w:isLgl/>
      <w:lvlText w:val="%1.%2"/>
      <w:lvlJc w:val="left"/>
      <w:pPr>
        <w:ind w:left="1244" w:hanging="360"/>
      </w:pPr>
      <w:rPr>
        <w:rFonts w:eastAsiaTheme="minorHAnsi" w:hint="default"/>
        <w:color w:val="FF0000"/>
        <w:sz w:val="20"/>
      </w:rPr>
    </w:lvl>
    <w:lvl w:ilvl="2">
      <w:start w:val="1"/>
      <w:numFmt w:val="decimal"/>
      <w:isLgl/>
      <w:lvlText w:val="%1.%2.%3"/>
      <w:lvlJc w:val="left"/>
      <w:pPr>
        <w:ind w:left="2128" w:hanging="720"/>
      </w:pPr>
      <w:rPr>
        <w:rFonts w:eastAsiaTheme="minorHAnsi" w:hint="default"/>
        <w:color w:val="FF0000"/>
        <w:sz w:val="20"/>
      </w:rPr>
    </w:lvl>
    <w:lvl w:ilvl="3">
      <w:start w:val="1"/>
      <w:numFmt w:val="decimal"/>
      <w:isLgl/>
      <w:lvlText w:val="%1.%2.%3.%4"/>
      <w:lvlJc w:val="left"/>
      <w:pPr>
        <w:ind w:left="2652" w:hanging="720"/>
      </w:pPr>
      <w:rPr>
        <w:rFonts w:eastAsiaTheme="minorHAnsi" w:hint="default"/>
        <w:color w:val="FF0000"/>
        <w:sz w:val="20"/>
      </w:rPr>
    </w:lvl>
    <w:lvl w:ilvl="4">
      <w:start w:val="1"/>
      <w:numFmt w:val="decimal"/>
      <w:isLgl/>
      <w:lvlText w:val="%1.%2.%3.%4.%5"/>
      <w:lvlJc w:val="left"/>
      <w:pPr>
        <w:ind w:left="3536" w:hanging="1080"/>
      </w:pPr>
      <w:rPr>
        <w:rFonts w:eastAsiaTheme="minorHAnsi" w:hint="default"/>
        <w:color w:val="FF0000"/>
        <w:sz w:val="20"/>
      </w:rPr>
    </w:lvl>
    <w:lvl w:ilvl="5">
      <w:start w:val="1"/>
      <w:numFmt w:val="decimal"/>
      <w:isLgl/>
      <w:lvlText w:val="%1.%2.%3.%4.%5.%6"/>
      <w:lvlJc w:val="left"/>
      <w:pPr>
        <w:ind w:left="4060" w:hanging="1080"/>
      </w:pPr>
      <w:rPr>
        <w:rFonts w:eastAsiaTheme="minorHAnsi" w:hint="default"/>
        <w:color w:val="FF0000"/>
        <w:sz w:val="20"/>
      </w:rPr>
    </w:lvl>
    <w:lvl w:ilvl="6">
      <w:start w:val="1"/>
      <w:numFmt w:val="decimal"/>
      <w:isLgl/>
      <w:lvlText w:val="%1.%2.%3.%4.%5.%6.%7"/>
      <w:lvlJc w:val="left"/>
      <w:pPr>
        <w:ind w:left="4944" w:hanging="1440"/>
      </w:pPr>
      <w:rPr>
        <w:rFonts w:eastAsiaTheme="minorHAnsi" w:hint="default"/>
        <w:color w:val="FF0000"/>
        <w:sz w:val="20"/>
      </w:rPr>
    </w:lvl>
    <w:lvl w:ilvl="7">
      <w:start w:val="1"/>
      <w:numFmt w:val="decimal"/>
      <w:isLgl/>
      <w:lvlText w:val="%1.%2.%3.%4.%5.%6.%7.%8"/>
      <w:lvlJc w:val="left"/>
      <w:pPr>
        <w:ind w:left="5468" w:hanging="1440"/>
      </w:pPr>
      <w:rPr>
        <w:rFonts w:eastAsiaTheme="minorHAnsi" w:hint="default"/>
        <w:color w:val="FF0000"/>
        <w:sz w:val="20"/>
      </w:rPr>
    </w:lvl>
    <w:lvl w:ilvl="8">
      <w:start w:val="1"/>
      <w:numFmt w:val="decimal"/>
      <w:isLgl/>
      <w:lvlText w:val="%1.%2.%3.%4.%5.%6.%7.%8.%9"/>
      <w:lvlJc w:val="left"/>
      <w:pPr>
        <w:ind w:left="6352" w:hanging="1800"/>
      </w:pPr>
      <w:rPr>
        <w:rFonts w:eastAsiaTheme="minorHAnsi" w:hint="default"/>
        <w:color w:val="FF0000"/>
        <w:sz w:val="20"/>
      </w:rPr>
    </w:lvl>
  </w:abstractNum>
  <w:abstractNum w:abstractNumId="72" w15:restartNumberingAfterBreak="0">
    <w:nsid w:val="78B8051E"/>
    <w:multiLevelType w:val="hybridMultilevel"/>
    <w:tmpl w:val="F55676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FD1989"/>
    <w:multiLevelType w:val="hybridMultilevel"/>
    <w:tmpl w:val="D54A22FA"/>
    <w:lvl w:ilvl="0" w:tplc="26667B26">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5C4462"/>
    <w:multiLevelType w:val="multilevel"/>
    <w:tmpl w:val="04CEAC50"/>
    <w:lvl w:ilvl="0">
      <w:start w:val="1"/>
      <w:numFmt w:val="decimal"/>
      <w:lvlText w:val="%1."/>
      <w:lvlJc w:val="left"/>
      <w:pPr>
        <w:ind w:left="643" w:hanging="360"/>
      </w:pPr>
    </w:lvl>
    <w:lvl w:ilvl="1">
      <w:start w:val="1"/>
      <w:numFmt w:val="decimal"/>
      <w:isLgl/>
      <w:lvlText w:val="%1.%2"/>
      <w:lvlJc w:val="left"/>
      <w:pPr>
        <w:ind w:left="1408" w:hanging="765"/>
      </w:pPr>
      <w:rPr>
        <w:rFonts w:hint="default"/>
      </w:rPr>
    </w:lvl>
    <w:lvl w:ilvl="2">
      <w:start w:val="1"/>
      <w:numFmt w:val="decimal"/>
      <w:isLgl/>
      <w:lvlText w:val="%1.%2.%3"/>
      <w:lvlJc w:val="left"/>
      <w:pPr>
        <w:ind w:left="1768" w:hanging="765"/>
      </w:pPr>
      <w:rPr>
        <w:rFonts w:hint="default"/>
      </w:rPr>
    </w:lvl>
    <w:lvl w:ilvl="3">
      <w:start w:val="1"/>
      <w:numFmt w:val="decimal"/>
      <w:isLgl/>
      <w:lvlText w:val="%1.%2.%3.%4"/>
      <w:lvlJc w:val="left"/>
      <w:pPr>
        <w:ind w:left="2128" w:hanging="765"/>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603" w:hanging="1440"/>
      </w:pPr>
      <w:rPr>
        <w:rFonts w:hint="default"/>
      </w:rPr>
    </w:lvl>
  </w:abstractNum>
  <w:num w:numId="1">
    <w:abstractNumId w:val="45"/>
  </w:num>
  <w:num w:numId="2">
    <w:abstractNumId w:val="71"/>
  </w:num>
  <w:num w:numId="3">
    <w:abstractNumId w:val="16"/>
  </w:num>
  <w:num w:numId="4">
    <w:abstractNumId w:val="66"/>
  </w:num>
  <w:num w:numId="5">
    <w:abstractNumId w:val="47"/>
  </w:num>
  <w:num w:numId="6">
    <w:abstractNumId w:val="61"/>
  </w:num>
  <w:num w:numId="7">
    <w:abstractNumId w:val="70"/>
  </w:num>
  <w:num w:numId="8">
    <w:abstractNumId w:val="27"/>
  </w:num>
  <w:num w:numId="9">
    <w:abstractNumId w:val="35"/>
  </w:num>
  <w:num w:numId="10">
    <w:abstractNumId w:val="31"/>
  </w:num>
  <w:num w:numId="11">
    <w:abstractNumId w:val="63"/>
  </w:num>
  <w:num w:numId="12">
    <w:abstractNumId w:val="68"/>
  </w:num>
  <w:num w:numId="13">
    <w:abstractNumId w:val="67"/>
  </w:num>
  <w:num w:numId="14">
    <w:abstractNumId w:val="5"/>
  </w:num>
  <w:num w:numId="15">
    <w:abstractNumId w:val="43"/>
  </w:num>
  <w:num w:numId="16">
    <w:abstractNumId w:val="22"/>
  </w:num>
  <w:num w:numId="17">
    <w:abstractNumId w:val="53"/>
  </w:num>
  <w:num w:numId="18">
    <w:abstractNumId w:val="69"/>
  </w:num>
  <w:num w:numId="19">
    <w:abstractNumId w:val="26"/>
  </w:num>
  <w:num w:numId="20">
    <w:abstractNumId w:val="34"/>
  </w:num>
  <w:num w:numId="21">
    <w:abstractNumId w:val="21"/>
  </w:num>
  <w:num w:numId="22">
    <w:abstractNumId w:val="52"/>
  </w:num>
  <w:num w:numId="23">
    <w:abstractNumId w:val="15"/>
  </w:num>
  <w:num w:numId="24">
    <w:abstractNumId w:val="74"/>
  </w:num>
  <w:num w:numId="25">
    <w:abstractNumId w:val="10"/>
  </w:num>
  <w:num w:numId="26">
    <w:abstractNumId w:val="54"/>
  </w:num>
  <w:num w:numId="27">
    <w:abstractNumId w:val="37"/>
  </w:num>
  <w:num w:numId="28">
    <w:abstractNumId w:val="41"/>
  </w:num>
  <w:num w:numId="29">
    <w:abstractNumId w:val="8"/>
  </w:num>
  <w:num w:numId="30">
    <w:abstractNumId w:val="46"/>
  </w:num>
  <w:num w:numId="31">
    <w:abstractNumId w:val="51"/>
  </w:num>
  <w:num w:numId="32">
    <w:abstractNumId w:val="25"/>
  </w:num>
  <w:num w:numId="33">
    <w:abstractNumId w:val="14"/>
  </w:num>
  <w:num w:numId="34">
    <w:abstractNumId w:val="65"/>
  </w:num>
  <w:num w:numId="35">
    <w:abstractNumId w:val="55"/>
  </w:num>
  <w:num w:numId="36">
    <w:abstractNumId w:val="32"/>
  </w:num>
  <w:num w:numId="37">
    <w:abstractNumId w:val="19"/>
  </w:num>
  <w:num w:numId="38">
    <w:abstractNumId w:val="62"/>
  </w:num>
  <w:num w:numId="39">
    <w:abstractNumId w:val="58"/>
  </w:num>
  <w:num w:numId="40">
    <w:abstractNumId w:val="56"/>
  </w:num>
  <w:num w:numId="41">
    <w:abstractNumId w:val="64"/>
  </w:num>
  <w:num w:numId="42">
    <w:abstractNumId w:val="11"/>
  </w:num>
  <w:num w:numId="43">
    <w:abstractNumId w:val="6"/>
  </w:num>
  <w:num w:numId="44">
    <w:abstractNumId w:val="39"/>
  </w:num>
  <w:num w:numId="45">
    <w:abstractNumId w:val="3"/>
  </w:num>
  <w:num w:numId="46">
    <w:abstractNumId w:val="12"/>
  </w:num>
  <w:num w:numId="47">
    <w:abstractNumId w:val="20"/>
  </w:num>
  <w:num w:numId="48">
    <w:abstractNumId w:val="18"/>
  </w:num>
  <w:num w:numId="49">
    <w:abstractNumId w:val="36"/>
  </w:num>
  <w:num w:numId="50">
    <w:abstractNumId w:val="60"/>
  </w:num>
  <w:num w:numId="51">
    <w:abstractNumId w:val="38"/>
  </w:num>
  <w:num w:numId="52">
    <w:abstractNumId w:val="1"/>
  </w:num>
  <w:num w:numId="53">
    <w:abstractNumId w:val="17"/>
  </w:num>
  <w:num w:numId="54">
    <w:abstractNumId w:val="59"/>
  </w:num>
  <w:num w:numId="55">
    <w:abstractNumId w:val="33"/>
  </w:num>
  <w:num w:numId="56">
    <w:abstractNumId w:val="57"/>
  </w:num>
  <w:num w:numId="57">
    <w:abstractNumId w:val="73"/>
  </w:num>
  <w:num w:numId="58">
    <w:abstractNumId w:val="44"/>
  </w:num>
  <w:num w:numId="59">
    <w:abstractNumId w:val="2"/>
  </w:num>
  <w:num w:numId="60">
    <w:abstractNumId w:val="48"/>
  </w:num>
  <w:num w:numId="61">
    <w:abstractNumId w:val="13"/>
  </w:num>
  <w:num w:numId="62">
    <w:abstractNumId w:val="23"/>
  </w:num>
  <w:num w:numId="63">
    <w:abstractNumId w:val="42"/>
  </w:num>
  <w:num w:numId="64">
    <w:abstractNumId w:val="7"/>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num>
  <w:num w:numId="69">
    <w:abstractNumId w:val="72"/>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num>
  <w:num w:numId="72">
    <w:abstractNumId w:val="49"/>
  </w:num>
  <w:num w:numId="73">
    <w:abstractNumId w:val="29"/>
  </w:num>
  <w:num w:numId="74">
    <w:abstractNumId w:val="0"/>
  </w:num>
  <w:num w:numId="75">
    <w:abstractNumId w:val="4"/>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rząbek Łukasz (STUD)">
    <w15:presenceInfo w15:providerId="AD" w15:userId="S-1-5-21-4047470126-2504391828-1322010325-1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A8"/>
    <w:rsid w:val="00014E12"/>
    <w:rsid w:val="00015C4E"/>
    <w:rsid w:val="00040AB5"/>
    <w:rsid w:val="00040D81"/>
    <w:rsid w:val="00050DC8"/>
    <w:rsid w:val="000657E5"/>
    <w:rsid w:val="000A0E26"/>
    <w:rsid w:val="000B04F1"/>
    <w:rsid w:val="000C5FBC"/>
    <w:rsid w:val="001033E2"/>
    <w:rsid w:val="001516AB"/>
    <w:rsid w:val="00165A9C"/>
    <w:rsid w:val="0018334B"/>
    <w:rsid w:val="00192D9E"/>
    <w:rsid w:val="001A52EA"/>
    <w:rsid w:val="001C23A5"/>
    <w:rsid w:val="001C7093"/>
    <w:rsid w:val="001D4A54"/>
    <w:rsid w:val="00237C06"/>
    <w:rsid w:val="00282112"/>
    <w:rsid w:val="002971A8"/>
    <w:rsid w:val="002C23EA"/>
    <w:rsid w:val="002C432A"/>
    <w:rsid w:val="002C655E"/>
    <w:rsid w:val="002C67B9"/>
    <w:rsid w:val="002E05A0"/>
    <w:rsid w:val="002F10B3"/>
    <w:rsid w:val="002F3528"/>
    <w:rsid w:val="003155A3"/>
    <w:rsid w:val="00331638"/>
    <w:rsid w:val="003531BA"/>
    <w:rsid w:val="003601CC"/>
    <w:rsid w:val="00366AF5"/>
    <w:rsid w:val="00384188"/>
    <w:rsid w:val="003A4143"/>
    <w:rsid w:val="003E2D0F"/>
    <w:rsid w:val="003E37E5"/>
    <w:rsid w:val="0042132C"/>
    <w:rsid w:val="00430109"/>
    <w:rsid w:val="00452687"/>
    <w:rsid w:val="00454DFC"/>
    <w:rsid w:val="004A2F4D"/>
    <w:rsid w:val="004E40CD"/>
    <w:rsid w:val="004E66A7"/>
    <w:rsid w:val="005119D8"/>
    <w:rsid w:val="005179C3"/>
    <w:rsid w:val="00530533"/>
    <w:rsid w:val="00533F00"/>
    <w:rsid w:val="005501C3"/>
    <w:rsid w:val="00551088"/>
    <w:rsid w:val="005619A2"/>
    <w:rsid w:val="00564C63"/>
    <w:rsid w:val="005762B8"/>
    <w:rsid w:val="0058365E"/>
    <w:rsid w:val="005841D1"/>
    <w:rsid w:val="005C06EC"/>
    <w:rsid w:val="0061021A"/>
    <w:rsid w:val="006232E4"/>
    <w:rsid w:val="00632030"/>
    <w:rsid w:val="00646ABD"/>
    <w:rsid w:val="00657B77"/>
    <w:rsid w:val="00660F57"/>
    <w:rsid w:val="00665B24"/>
    <w:rsid w:val="00680133"/>
    <w:rsid w:val="0068078D"/>
    <w:rsid w:val="00686DA1"/>
    <w:rsid w:val="006B2C96"/>
    <w:rsid w:val="006B6F41"/>
    <w:rsid w:val="006B758E"/>
    <w:rsid w:val="006C4EA4"/>
    <w:rsid w:val="006D7D5F"/>
    <w:rsid w:val="006F2CEC"/>
    <w:rsid w:val="00711B9C"/>
    <w:rsid w:val="00714285"/>
    <w:rsid w:val="0071573D"/>
    <w:rsid w:val="00730B08"/>
    <w:rsid w:val="007451BC"/>
    <w:rsid w:val="007636EC"/>
    <w:rsid w:val="00790775"/>
    <w:rsid w:val="007925B4"/>
    <w:rsid w:val="007A4341"/>
    <w:rsid w:val="007A598F"/>
    <w:rsid w:val="007B046A"/>
    <w:rsid w:val="007D5EB5"/>
    <w:rsid w:val="007F1EF4"/>
    <w:rsid w:val="007F5402"/>
    <w:rsid w:val="007F5F06"/>
    <w:rsid w:val="00814C2C"/>
    <w:rsid w:val="00840CEB"/>
    <w:rsid w:val="00861D16"/>
    <w:rsid w:val="0087351B"/>
    <w:rsid w:val="00874432"/>
    <w:rsid w:val="008808A6"/>
    <w:rsid w:val="008A1661"/>
    <w:rsid w:val="008A2BC7"/>
    <w:rsid w:val="008A6BA5"/>
    <w:rsid w:val="008B57D7"/>
    <w:rsid w:val="008C2E1D"/>
    <w:rsid w:val="008D17C1"/>
    <w:rsid w:val="008E440A"/>
    <w:rsid w:val="008F1D08"/>
    <w:rsid w:val="00931DAB"/>
    <w:rsid w:val="009344AE"/>
    <w:rsid w:val="009608E1"/>
    <w:rsid w:val="00962587"/>
    <w:rsid w:val="0096658F"/>
    <w:rsid w:val="009743CD"/>
    <w:rsid w:val="009942BB"/>
    <w:rsid w:val="009A0176"/>
    <w:rsid w:val="009A23B1"/>
    <w:rsid w:val="009A5445"/>
    <w:rsid w:val="009B068C"/>
    <w:rsid w:val="009D7D06"/>
    <w:rsid w:val="009E4E90"/>
    <w:rsid w:val="009E790E"/>
    <w:rsid w:val="00A403F3"/>
    <w:rsid w:val="00A42EC3"/>
    <w:rsid w:val="00A616E8"/>
    <w:rsid w:val="00A9113D"/>
    <w:rsid w:val="00A95D25"/>
    <w:rsid w:val="00AA4F0E"/>
    <w:rsid w:val="00AB4D24"/>
    <w:rsid w:val="00AD59BC"/>
    <w:rsid w:val="00AE712F"/>
    <w:rsid w:val="00AF592D"/>
    <w:rsid w:val="00B16960"/>
    <w:rsid w:val="00B3717B"/>
    <w:rsid w:val="00B53A2D"/>
    <w:rsid w:val="00B53E7A"/>
    <w:rsid w:val="00B56B26"/>
    <w:rsid w:val="00B62898"/>
    <w:rsid w:val="00B65092"/>
    <w:rsid w:val="00B81C47"/>
    <w:rsid w:val="00B82245"/>
    <w:rsid w:val="00B82937"/>
    <w:rsid w:val="00BA34BB"/>
    <w:rsid w:val="00BC146E"/>
    <w:rsid w:val="00BC77A6"/>
    <w:rsid w:val="00BD65D1"/>
    <w:rsid w:val="00BE00EF"/>
    <w:rsid w:val="00BE7B1C"/>
    <w:rsid w:val="00BF6D78"/>
    <w:rsid w:val="00C1458C"/>
    <w:rsid w:val="00C312E3"/>
    <w:rsid w:val="00C36D42"/>
    <w:rsid w:val="00C376FF"/>
    <w:rsid w:val="00C44DFB"/>
    <w:rsid w:val="00C56817"/>
    <w:rsid w:val="00C5778B"/>
    <w:rsid w:val="00C75590"/>
    <w:rsid w:val="00C779AC"/>
    <w:rsid w:val="00C779F5"/>
    <w:rsid w:val="00CA551D"/>
    <w:rsid w:val="00CC056F"/>
    <w:rsid w:val="00CC338A"/>
    <w:rsid w:val="00CE249A"/>
    <w:rsid w:val="00CF1205"/>
    <w:rsid w:val="00D43DDF"/>
    <w:rsid w:val="00D51411"/>
    <w:rsid w:val="00D657A6"/>
    <w:rsid w:val="00D74773"/>
    <w:rsid w:val="00D81739"/>
    <w:rsid w:val="00D85C1F"/>
    <w:rsid w:val="00D90D61"/>
    <w:rsid w:val="00D978B0"/>
    <w:rsid w:val="00DA034B"/>
    <w:rsid w:val="00DA17F5"/>
    <w:rsid w:val="00DA6F84"/>
    <w:rsid w:val="00DB6CD6"/>
    <w:rsid w:val="00DD63C3"/>
    <w:rsid w:val="00DE2926"/>
    <w:rsid w:val="00DF5ED5"/>
    <w:rsid w:val="00DF6A1C"/>
    <w:rsid w:val="00E071CB"/>
    <w:rsid w:val="00E65C3D"/>
    <w:rsid w:val="00E83441"/>
    <w:rsid w:val="00EB6334"/>
    <w:rsid w:val="00EC7DB0"/>
    <w:rsid w:val="00ED385A"/>
    <w:rsid w:val="00ED4C42"/>
    <w:rsid w:val="00F1337E"/>
    <w:rsid w:val="00F149D6"/>
    <w:rsid w:val="00F424C9"/>
    <w:rsid w:val="00F55375"/>
    <w:rsid w:val="00F60D68"/>
    <w:rsid w:val="00F831A7"/>
    <w:rsid w:val="00F84EBE"/>
    <w:rsid w:val="00FB34EB"/>
    <w:rsid w:val="00FD6F15"/>
    <w:rsid w:val="00FE3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33B9"/>
  <w15:docId w15:val="{249E0347-FF2A-426F-BC6C-23C9EA8F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046A"/>
    <w:pPr>
      <w:spacing w:after="160" w:line="259" w:lineRule="auto"/>
    </w:pPr>
  </w:style>
  <w:style w:type="paragraph" w:styleId="Nagwek1">
    <w:name w:val="heading 1"/>
    <w:basedOn w:val="Normalny"/>
    <w:next w:val="Normalny"/>
    <w:link w:val="Nagwek1Znak"/>
    <w:uiPriority w:val="9"/>
    <w:qFormat/>
    <w:rsid w:val="00DB6C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uiPriority w:val="99"/>
    <w:qFormat/>
    <w:rsid w:val="007B046A"/>
    <w:pPr>
      <w:keepNext/>
      <w:spacing w:after="360" w:line="240" w:lineRule="auto"/>
      <w:outlineLvl w:val="3"/>
    </w:pPr>
    <w:rPr>
      <w:rFonts w:ascii="Calibri" w:eastAsia="Times New Roman" w:hAnsi="Calibri" w:cs="Times New Roman"/>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7B046A"/>
    <w:rPr>
      <w:rFonts w:ascii="Calibri" w:eastAsia="Times New Roman" w:hAnsi="Calibri" w:cs="Times New Roman"/>
      <w:b/>
      <w:bCs/>
      <w:sz w:val="28"/>
      <w:szCs w:val="28"/>
      <w:lang w:val="x-none" w:eastAsia="x-none"/>
    </w:rPr>
  </w:style>
  <w:style w:type="paragraph" w:styleId="Nagwek">
    <w:name w:val="header"/>
    <w:basedOn w:val="Normalny"/>
    <w:link w:val="NagwekZnak"/>
    <w:uiPriority w:val="99"/>
    <w:unhideWhenUsed/>
    <w:rsid w:val="007B04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46A"/>
  </w:style>
  <w:style w:type="paragraph" w:styleId="Stopka">
    <w:name w:val="footer"/>
    <w:basedOn w:val="Normalny"/>
    <w:link w:val="StopkaZnak"/>
    <w:uiPriority w:val="99"/>
    <w:unhideWhenUsed/>
    <w:rsid w:val="007B04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46A"/>
  </w:style>
  <w:style w:type="paragraph" w:styleId="Akapitzlist">
    <w:name w:val="List Paragraph"/>
    <w:aliases w:val="CW_Lista,Podsis rysunku,Akapit z listą numerowaną,maz_wyliczenie,opis dzialania,K-P_odwolanie,A_wyliczenie,Akapit z listą 1,Numerowanie,BulletC,Wyliczanie,Obiekt,List Paragraph,normalny tekst,Akapit z listą31,Bullets,List Paragraph1,L1"/>
    <w:basedOn w:val="Normalny"/>
    <w:link w:val="AkapitzlistZnak"/>
    <w:uiPriority w:val="34"/>
    <w:qFormat/>
    <w:rsid w:val="007B046A"/>
    <w:pPr>
      <w:ind w:left="720"/>
      <w:contextualSpacing/>
    </w:pPr>
  </w:style>
  <w:style w:type="paragraph" w:styleId="Tekstprzypisudolnego">
    <w:name w:val="footnote text"/>
    <w:basedOn w:val="Normalny"/>
    <w:link w:val="TekstprzypisudolnegoZnak"/>
    <w:uiPriority w:val="99"/>
    <w:semiHidden/>
    <w:unhideWhenUsed/>
    <w:rsid w:val="007B04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046A"/>
    <w:rPr>
      <w:sz w:val="20"/>
      <w:szCs w:val="20"/>
    </w:rPr>
  </w:style>
  <w:style w:type="character" w:styleId="Hipercze">
    <w:name w:val="Hyperlink"/>
    <w:basedOn w:val="Domylnaczcionkaakapitu"/>
    <w:uiPriority w:val="99"/>
    <w:unhideWhenUsed/>
    <w:rsid w:val="007B046A"/>
    <w:rPr>
      <w:color w:val="0000FF" w:themeColor="hyperlink"/>
      <w:u w:val="single"/>
    </w:rPr>
  </w:style>
  <w:style w:type="character" w:customStyle="1" w:styleId="AkapitzlistZnak">
    <w:name w:val="Akapit z listą Znak"/>
    <w:aliases w:val="CW_Lista Znak,Podsis rysunku Znak,Akapit z listą numerowaną Znak,maz_wyliczenie Znak,opis dzialania Znak,K-P_odwolanie Znak,A_wyliczenie Znak,Akapit z listą 1 Znak,Numerowanie Znak,BulletC Znak,Wyliczanie Znak,Obiekt Znak,L1 Znak"/>
    <w:link w:val="Akapitzlist"/>
    <w:uiPriority w:val="34"/>
    <w:qFormat/>
    <w:rsid w:val="007B046A"/>
  </w:style>
  <w:style w:type="paragraph" w:styleId="Tekstpodstawowy2">
    <w:name w:val="Body Text 2"/>
    <w:basedOn w:val="Normalny"/>
    <w:link w:val="Tekstpodstawowy2Znak"/>
    <w:uiPriority w:val="99"/>
    <w:unhideWhenUsed/>
    <w:rsid w:val="007B046A"/>
    <w:pPr>
      <w:spacing w:after="120" w:line="480" w:lineRule="auto"/>
    </w:pPr>
  </w:style>
  <w:style w:type="character" w:customStyle="1" w:styleId="Tekstpodstawowy2Znak">
    <w:name w:val="Tekst podstawowy 2 Znak"/>
    <w:basedOn w:val="Domylnaczcionkaakapitu"/>
    <w:link w:val="Tekstpodstawowy2"/>
    <w:uiPriority w:val="99"/>
    <w:rsid w:val="007B046A"/>
  </w:style>
  <w:style w:type="paragraph" w:customStyle="1" w:styleId="Akapitzlist1">
    <w:name w:val="Akapit z listą1"/>
    <w:basedOn w:val="Normalny"/>
    <w:rsid w:val="007B046A"/>
    <w:pPr>
      <w:spacing w:after="0" w:line="240" w:lineRule="auto"/>
      <w:ind w:left="708"/>
    </w:pPr>
    <w:rPr>
      <w:rFonts w:ascii="Times New Roman" w:hAnsi="Times New Roman" w:cs="Times New Roman"/>
      <w:kern w:val="32"/>
    </w:rPr>
  </w:style>
  <w:style w:type="character" w:styleId="Odwoanieprzypisudolnego">
    <w:name w:val="footnote reference"/>
    <w:aliases w:val="Appel note de bas de p,Odwołanie przypisu,Footnote Reference Number,Footnote symbol,Footnote,Nota,BVI fnr,SUPERS,Footnote reference number,note TESI,Footnote Reference Superscript,EN Footnote Reference,Footnote number,FZ,fr,o"/>
    <w:basedOn w:val="Domylnaczcionkaakapitu"/>
    <w:uiPriority w:val="99"/>
    <w:unhideWhenUsed/>
    <w:rsid w:val="007B046A"/>
    <w:rPr>
      <w:vertAlign w:val="superscript"/>
    </w:rPr>
  </w:style>
  <w:style w:type="table" w:styleId="Tabela-Siatka">
    <w:name w:val="Table Grid"/>
    <w:basedOn w:val="Standardowy"/>
    <w:uiPriority w:val="59"/>
    <w:rsid w:val="007B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7B046A"/>
    <w:pPr>
      <w:spacing w:after="120"/>
    </w:pPr>
  </w:style>
  <w:style w:type="character" w:customStyle="1" w:styleId="TekstpodstawowyZnak">
    <w:name w:val="Tekst podstawowy Znak"/>
    <w:basedOn w:val="Domylnaczcionkaakapitu"/>
    <w:link w:val="Tekstpodstawowy"/>
    <w:uiPriority w:val="99"/>
    <w:semiHidden/>
    <w:rsid w:val="007B046A"/>
  </w:style>
  <w:style w:type="paragraph" w:customStyle="1" w:styleId="Bezodstpw1">
    <w:name w:val="Bez odstępów1"/>
    <w:qFormat/>
    <w:rsid w:val="007B046A"/>
    <w:pPr>
      <w:spacing w:after="0" w:line="240" w:lineRule="auto"/>
    </w:pPr>
    <w:rPr>
      <w:rFonts w:ascii="Calibri" w:eastAsia="Times New Roman" w:hAnsi="Calibri" w:cs="Times New Roman"/>
    </w:rPr>
  </w:style>
  <w:style w:type="paragraph" w:styleId="Tekstdymka">
    <w:name w:val="Balloon Text"/>
    <w:aliases w:val=" Znak Znak"/>
    <w:basedOn w:val="Normalny"/>
    <w:link w:val="TekstdymkaZnak"/>
    <w:uiPriority w:val="99"/>
    <w:semiHidden/>
    <w:unhideWhenUsed/>
    <w:rsid w:val="007B046A"/>
    <w:pPr>
      <w:spacing w:after="0" w:line="240" w:lineRule="auto"/>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7B046A"/>
    <w:rPr>
      <w:rFonts w:ascii="Segoe UI" w:hAnsi="Segoe UI" w:cs="Segoe UI"/>
      <w:sz w:val="18"/>
      <w:szCs w:val="18"/>
    </w:rPr>
  </w:style>
  <w:style w:type="paragraph" w:customStyle="1" w:styleId="Default">
    <w:name w:val="Default"/>
    <w:rsid w:val="00665B24"/>
    <w:pPr>
      <w:autoSpaceDE w:val="0"/>
      <w:autoSpaceDN w:val="0"/>
      <w:adjustRightInd w:val="0"/>
      <w:spacing w:after="0" w:line="240" w:lineRule="auto"/>
    </w:pPr>
    <w:rPr>
      <w:rFonts w:ascii="Trebuchet MS" w:hAnsi="Trebuchet MS" w:cs="Trebuchet MS"/>
      <w:color w:val="000000"/>
      <w:sz w:val="24"/>
      <w:szCs w:val="24"/>
    </w:rPr>
  </w:style>
  <w:style w:type="paragraph" w:customStyle="1" w:styleId="Standardowywciety">
    <w:name w:val="Standardowy_wciety"/>
    <w:basedOn w:val="Normalny"/>
    <w:rsid w:val="00665B24"/>
    <w:pPr>
      <w:suppressAutoHyphens/>
      <w:spacing w:after="0" w:line="240" w:lineRule="auto"/>
      <w:ind w:left="709"/>
      <w:jc w:val="both"/>
    </w:pPr>
    <w:rPr>
      <w:rFonts w:ascii="MS Serif" w:eastAsia="Times New Roman" w:hAnsi="MS Serif" w:cs="Times New Roman"/>
      <w:sz w:val="20"/>
      <w:szCs w:val="20"/>
      <w:lang w:eastAsia="ar-SA"/>
    </w:rPr>
  </w:style>
  <w:style w:type="paragraph" w:customStyle="1" w:styleId="pkt">
    <w:name w:val="pkt"/>
    <w:basedOn w:val="Normalny"/>
    <w:link w:val="pktZnak"/>
    <w:rsid w:val="00665B24"/>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665B24"/>
    <w:rPr>
      <w:rFonts w:ascii="Times New Roman" w:eastAsia="Times New Roman" w:hAnsi="Times New Roman" w:cs="Times New Roman"/>
      <w:sz w:val="24"/>
      <w:szCs w:val="20"/>
      <w:lang w:eastAsia="pl-PL"/>
    </w:rPr>
  </w:style>
  <w:style w:type="character" w:styleId="UyteHipercze">
    <w:name w:val="FollowedHyperlink"/>
    <w:basedOn w:val="Domylnaczcionkaakapitu"/>
    <w:uiPriority w:val="99"/>
    <w:semiHidden/>
    <w:unhideWhenUsed/>
    <w:rsid w:val="007A598F"/>
    <w:rPr>
      <w:color w:val="800080" w:themeColor="followedHyperlink"/>
      <w:u w:val="single"/>
    </w:rPr>
  </w:style>
  <w:style w:type="character" w:customStyle="1" w:styleId="acopre">
    <w:name w:val="acopre"/>
    <w:basedOn w:val="Domylnaczcionkaakapitu"/>
    <w:rsid w:val="00B3717B"/>
  </w:style>
  <w:style w:type="table" w:customStyle="1" w:styleId="Tabela-Siatka4">
    <w:name w:val="Tabela - Siatka4"/>
    <w:basedOn w:val="Standardowy"/>
    <w:next w:val="Tabela-Siatka"/>
    <w:uiPriority w:val="59"/>
    <w:rsid w:val="0071573D"/>
    <w:pPr>
      <w:spacing w:after="0" w:line="240" w:lineRule="auto"/>
    </w:pPr>
    <w:rPr>
      <w:rFonts w:ascii="Cambria" w:eastAsia="Calibri" w:hAnsi="Cambria"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9113D"/>
    <w:rPr>
      <w:sz w:val="16"/>
      <w:szCs w:val="16"/>
    </w:rPr>
  </w:style>
  <w:style w:type="paragraph" w:styleId="Tekstkomentarza">
    <w:name w:val="annotation text"/>
    <w:basedOn w:val="Normalny"/>
    <w:link w:val="TekstkomentarzaZnak"/>
    <w:uiPriority w:val="99"/>
    <w:semiHidden/>
    <w:unhideWhenUsed/>
    <w:rsid w:val="00A911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113D"/>
    <w:rPr>
      <w:sz w:val="20"/>
      <w:szCs w:val="20"/>
    </w:rPr>
  </w:style>
  <w:style w:type="paragraph" w:styleId="Tematkomentarza">
    <w:name w:val="annotation subject"/>
    <w:basedOn w:val="Tekstkomentarza"/>
    <w:next w:val="Tekstkomentarza"/>
    <w:link w:val="TematkomentarzaZnak"/>
    <w:uiPriority w:val="99"/>
    <w:semiHidden/>
    <w:unhideWhenUsed/>
    <w:rsid w:val="00A9113D"/>
    <w:rPr>
      <w:b/>
      <w:bCs/>
    </w:rPr>
  </w:style>
  <w:style w:type="character" w:customStyle="1" w:styleId="TematkomentarzaZnak">
    <w:name w:val="Temat komentarza Znak"/>
    <w:basedOn w:val="TekstkomentarzaZnak"/>
    <w:link w:val="Tematkomentarza"/>
    <w:uiPriority w:val="99"/>
    <w:semiHidden/>
    <w:rsid w:val="00A9113D"/>
    <w:rPr>
      <w:b/>
      <w:bCs/>
      <w:sz w:val="20"/>
      <w:szCs w:val="20"/>
    </w:rPr>
  </w:style>
  <w:style w:type="paragraph" w:styleId="NormalnyWeb">
    <w:name w:val="Normal (Web)"/>
    <w:basedOn w:val="Normalny"/>
    <w:uiPriority w:val="99"/>
    <w:rsid w:val="00A9113D"/>
    <w:pPr>
      <w:suppressAutoHyphens/>
      <w:spacing w:before="280" w:after="280" w:line="240" w:lineRule="auto"/>
    </w:pPr>
    <w:rPr>
      <w:rFonts w:ascii="Calibri" w:eastAsia="Times New Roman" w:hAnsi="Calibri" w:cs="Calibri"/>
      <w:sz w:val="24"/>
      <w:szCs w:val="24"/>
      <w:lang w:eastAsia="ar-SA"/>
    </w:rPr>
  </w:style>
  <w:style w:type="character" w:customStyle="1" w:styleId="Teksttreci">
    <w:name w:val="Tekst treści_"/>
    <w:basedOn w:val="Domylnaczcionkaakapitu"/>
    <w:link w:val="Teksttreci0"/>
    <w:rsid w:val="00CA551D"/>
    <w:rPr>
      <w:rFonts w:ascii="Times New Roman" w:eastAsia="Times New Roman" w:hAnsi="Times New Roman" w:cs="Times New Roman"/>
    </w:rPr>
  </w:style>
  <w:style w:type="paragraph" w:customStyle="1" w:styleId="Teksttreci0">
    <w:name w:val="Tekst treści"/>
    <w:basedOn w:val="Normalny"/>
    <w:link w:val="Teksttreci"/>
    <w:rsid w:val="00CA551D"/>
    <w:pPr>
      <w:widowControl w:val="0"/>
      <w:spacing w:after="0" w:line="240" w:lineRule="auto"/>
    </w:pPr>
    <w:rPr>
      <w:rFonts w:ascii="Times New Roman" w:eastAsia="Times New Roman" w:hAnsi="Times New Roman" w:cs="Times New Roman"/>
    </w:rPr>
  </w:style>
  <w:style w:type="character" w:customStyle="1" w:styleId="Nagwek1Znak">
    <w:name w:val="Nagłówek 1 Znak"/>
    <w:basedOn w:val="Domylnaczcionkaakapitu"/>
    <w:link w:val="Nagwek1"/>
    <w:uiPriority w:val="9"/>
    <w:rsid w:val="00DB6CD6"/>
    <w:rPr>
      <w:rFonts w:asciiTheme="majorHAnsi" w:eastAsiaTheme="majorEastAsia" w:hAnsiTheme="majorHAnsi" w:cstheme="majorBidi"/>
      <w:color w:val="365F91" w:themeColor="accent1" w:themeShade="BF"/>
      <w:sz w:val="32"/>
      <w:szCs w:val="32"/>
    </w:rPr>
  </w:style>
  <w:style w:type="table" w:customStyle="1" w:styleId="9">
    <w:name w:val="9"/>
    <w:basedOn w:val="Standardowy"/>
    <w:rsid w:val="002C655E"/>
    <w:pPr>
      <w:spacing w:after="0" w:line="240" w:lineRule="auto"/>
    </w:pPr>
    <w:rPr>
      <w:rFonts w:ascii="Times New Roman" w:eastAsia="Times New Roman" w:hAnsi="Times New Roman" w:cs="Times New Roman"/>
      <w:color w:val="000000"/>
      <w:sz w:val="24"/>
      <w:szCs w:val="24"/>
    </w:rPr>
    <w:tblPr>
      <w:tblStyleRowBandSize w:val="1"/>
      <w:tblStyleColBandSize w:val="1"/>
      <w:tblInd w:w="0" w:type="nil"/>
      <w:tblCellMar>
        <w:left w:w="115" w:type="dxa"/>
        <w:right w:w="115" w:type="dxa"/>
      </w:tblCellMar>
    </w:tblPr>
  </w:style>
  <w:style w:type="table" w:customStyle="1" w:styleId="8">
    <w:name w:val="8"/>
    <w:basedOn w:val="Standardowy"/>
    <w:rsid w:val="002C655E"/>
    <w:pPr>
      <w:spacing w:after="0" w:line="240" w:lineRule="auto"/>
    </w:pPr>
    <w:rPr>
      <w:rFonts w:ascii="Times New Roman" w:eastAsia="Times New Roman" w:hAnsi="Times New Roman" w:cs="Times New Roman"/>
      <w:color w:val="000000"/>
      <w:sz w:val="24"/>
      <w:szCs w:val="24"/>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6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Instrukcja_uzytkownika_miniPortal-ePUAP.pdf"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iportal.uzp.gov.pl/WarunkiUslugi" TargetMode="Externa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aan.gov.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epuap.gov.pl/wps/portal/strefa-klienta/regulamin"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46</Pages>
  <Words>15283</Words>
  <Characters>91699</Characters>
  <Application>Microsoft Office Word</Application>
  <DocSecurity>0</DocSecurity>
  <Lines>764</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Jarząbek</dc:creator>
  <cp:lastModifiedBy>Jarząbek Łukasz (STUD)</cp:lastModifiedBy>
  <cp:revision>5</cp:revision>
  <cp:lastPrinted>2022-11-08T12:48:00Z</cp:lastPrinted>
  <dcterms:created xsi:type="dcterms:W3CDTF">2022-11-04T13:08:00Z</dcterms:created>
  <dcterms:modified xsi:type="dcterms:W3CDTF">2022-11-08T12:50:00Z</dcterms:modified>
</cp:coreProperties>
</file>